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/>
      </w:tblPr>
      <w:tblGrid>
        <w:gridCol w:w="10746"/>
      </w:tblGrid>
      <w:tr w:rsidR="009A6685" w:rsidTr="004B5C75">
        <w:trPr>
          <w:trHeight w:val="960"/>
        </w:trPr>
        <w:tc>
          <w:tcPr>
            <w:tcW w:w="10746" w:type="dxa"/>
          </w:tcPr>
          <w:p w:rsidR="0061698E" w:rsidRDefault="00BB5ECF">
            <w:pPr>
              <w:rPr>
                <w:rFonts w:ascii="Cooper Black" w:hAnsi="Cooper Black"/>
                <w:sz w:val="56"/>
                <w:szCs w:val="56"/>
              </w:rPr>
            </w:pPr>
            <w:bookmarkStart w:id="0" w:name="_GoBack"/>
            <w:bookmarkEnd w:id="0"/>
            <w:r w:rsidRPr="00BB5ECF">
              <w:rPr>
                <w:noProof/>
                <w:sz w:val="56"/>
                <w:szCs w:val="56"/>
              </w:rPr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AutoShape 5" o:spid="_x0000_s1026" type="#_x0000_t53" style="position:absolute;margin-left:366.05pt;margin-top:2.65pt;width:99pt;height:45.3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" strokeweight="1.25pt">
                  <v:stroke dashstyle="1 1" endcap="round"/>
                  <v:textbox>
                    <w:txbxContent>
                      <w:p w:rsidR="000A2ABA" w:rsidRPr="0061698E" w:rsidRDefault="000A2ABA" w:rsidP="0061698E"/>
                    </w:txbxContent>
                  </v:textbox>
                </v:shape>
              </w:pict>
            </w:r>
            <w:r w:rsidR="0001486B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-13970</wp:posOffset>
                  </wp:positionV>
                  <wp:extent cx="631825" cy="699135"/>
                  <wp:effectExtent l="19050" t="0" r="0" b="0"/>
                  <wp:wrapTight wrapText="bothSides">
                    <wp:wrapPolygon edited="0">
                      <wp:start x="-651" y="0"/>
                      <wp:lineTo x="-651" y="21188"/>
                      <wp:lineTo x="21491" y="21188"/>
                      <wp:lineTo x="21491" y="0"/>
                      <wp:lineTo x="-651" y="0"/>
                    </wp:wrapPolygon>
                  </wp:wrapTight>
                  <wp:docPr id="7" name="Picture 7" descr="http://www.nearctica.com/nathist/amphib/Fr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earctica.com/nathist/amphib/Fr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bright="6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5F3" w:rsidRPr="004B5C75">
              <w:rPr>
                <w:rFonts w:ascii="Cooper Black" w:hAnsi="Cooper Black"/>
                <w:sz w:val="56"/>
                <w:szCs w:val="56"/>
              </w:rPr>
              <w:t>Characteristics of Life</w:t>
            </w:r>
            <w:r w:rsidR="0074686B">
              <w:rPr>
                <w:rFonts w:ascii="Cooper Black" w:hAnsi="Cooper Black"/>
                <w:sz w:val="56"/>
                <w:szCs w:val="56"/>
              </w:rPr>
              <w:t xml:space="preserve"> </w:t>
            </w:r>
          </w:p>
          <w:p w:rsidR="0074686B" w:rsidDel="00D65E53" w:rsidRDefault="0074686B">
            <w:pPr>
              <w:rPr>
                <w:del w:id="1" w:author="Windows User" w:date="2013-08-13T13:03:00Z"/>
                <w:rFonts w:ascii="Cooper Black" w:hAnsi="Cooper Black"/>
                <w:sz w:val="56"/>
                <w:szCs w:val="56"/>
              </w:rPr>
            </w:pPr>
          </w:p>
          <w:p w:rsidR="006A30D8" w:rsidRPr="0057476A" w:rsidRDefault="00C917FE">
            <w:pPr>
              <w:ind w:left="1440"/>
              <w:rPr>
                <w:rFonts w:ascii="Cooper Black" w:hAnsi="Cooper Black"/>
                <w:sz w:val="56"/>
                <w:szCs w:val="56"/>
              </w:rPr>
            </w:pPr>
            <w:r w:rsidRPr="0057476A">
              <w:rPr>
                <w:rFonts w:eastAsia="+mn-ea"/>
                <w:i/>
                <w:iCs/>
              </w:rPr>
              <w:t xml:space="preserve">Textbook Connection McDougal </w:t>
            </w:r>
            <w:proofErr w:type="spellStart"/>
            <w:r w:rsidRPr="0057476A">
              <w:rPr>
                <w:rFonts w:eastAsia="+mn-ea"/>
                <w:i/>
                <w:iCs/>
              </w:rPr>
              <w:t>Littell</w:t>
            </w:r>
            <w:proofErr w:type="spellEnd"/>
            <w:r w:rsidRPr="0057476A">
              <w:rPr>
                <w:rFonts w:eastAsia="+mn-ea"/>
                <w:i/>
                <w:iCs/>
              </w:rPr>
              <w:t xml:space="preserve"> “Biology” 1.1, 1.2 and 5.5</w:t>
            </w:r>
          </w:p>
        </w:tc>
      </w:tr>
    </w:tbl>
    <w:p w:rsidR="00516DE1" w:rsidRDefault="00516DE1" w:rsidP="004D4BDC">
      <w:pPr>
        <w:rPr>
          <w:rFonts w:ascii="Arial Narrow" w:hAnsi="Arial Narrow"/>
          <w:b/>
        </w:rPr>
      </w:pPr>
    </w:p>
    <w:p w:rsidR="004D4BDC" w:rsidRPr="00516DE1" w:rsidRDefault="0074686B" w:rsidP="004D4BDC">
      <w:pPr>
        <w:rPr>
          <w:rFonts w:ascii="Arial Narrow" w:hAnsi="Arial Narrow"/>
        </w:rPr>
      </w:pPr>
      <w:r>
        <w:rPr>
          <w:rFonts w:ascii="Arial Narrow" w:hAnsi="Arial Narrow"/>
          <w:b/>
        </w:rPr>
        <w:t>Definition of Biology</w:t>
      </w:r>
      <w:r w:rsidR="004D4BDC" w:rsidRPr="00516DE1">
        <w:rPr>
          <w:rFonts w:ascii="Arial Narrow" w:hAnsi="Arial Narrow"/>
        </w:rPr>
        <w:t xml:space="preserve"> </w:t>
      </w:r>
      <w:r w:rsidR="00B74779" w:rsidRPr="00516DE1">
        <w:rPr>
          <w:rFonts w:ascii="Arial Narrow" w:hAnsi="Arial Narrow"/>
        </w:rPr>
        <w:t>____________________________________</w:t>
      </w:r>
      <w:r w:rsidR="004D4BDC" w:rsidRPr="00516DE1">
        <w:rPr>
          <w:rFonts w:ascii="Arial Narrow" w:hAnsi="Arial Narrow"/>
        </w:rPr>
        <w:t>!</w:t>
      </w:r>
    </w:p>
    <w:p w:rsidR="004D4BDC" w:rsidRPr="00516DE1" w:rsidRDefault="004D4BDC" w:rsidP="004D4BDC">
      <w:pPr>
        <w:rPr>
          <w:rFonts w:ascii="Arial Narrow" w:hAnsi="Arial Narrow"/>
        </w:rPr>
      </w:pPr>
    </w:p>
    <w:p w:rsidR="004D4BDC" w:rsidRPr="00516DE1" w:rsidRDefault="00196528" w:rsidP="004D4BD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is Life?</w:t>
      </w:r>
    </w:p>
    <w:p w:rsidR="004D4BDC" w:rsidRPr="00516DE1" w:rsidRDefault="004D4BDC" w:rsidP="004D4BDC">
      <w:pPr>
        <w:rPr>
          <w:rFonts w:ascii="Arial Narrow" w:hAnsi="Arial Narrow"/>
          <w:b/>
        </w:rPr>
      </w:pPr>
    </w:p>
    <w:p w:rsidR="00516DE1" w:rsidRDefault="004D4BDC" w:rsidP="00AE7D55">
      <w:pPr>
        <w:ind w:left="1080" w:hanging="720"/>
        <w:rPr>
          <w:rFonts w:ascii="Arial Narrow" w:hAnsi="Arial Narrow"/>
        </w:rPr>
      </w:pPr>
      <w:r w:rsidRPr="00516DE1">
        <w:rPr>
          <w:rFonts w:ascii="Arial Narrow" w:hAnsi="Arial Narrow"/>
          <w:b/>
        </w:rPr>
        <w:t xml:space="preserve">1.  </w:t>
      </w:r>
      <w:r w:rsidR="00B74779" w:rsidRPr="00516DE1">
        <w:rPr>
          <w:rFonts w:ascii="Arial Narrow" w:hAnsi="Arial Narrow"/>
          <w:b/>
        </w:rPr>
        <w:t>_______________________</w:t>
      </w:r>
      <w:r w:rsidRPr="00516DE1">
        <w:rPr>
          <w:rFonts w:ascii="Arial Narrow" w:hAnsi="Arial Narrow"/>
          <w:b/>
        </w:rPr>
        <w:t>:</w:t>
      </w:r>
      <w:r w:rsidRPr="00516DE1">
        <w:rPr>
          <w:rFonts w:ascii="Arial Narrow" w:hAnsi="Arial Narrow"/>
        </w:rPr>
        <w:t xml:space="preserve"> </w:t>
      </w:r>
      <w:r w:rsidR="00AE7D55" w:rsidRPr="00516DE1">
        <w:rPr>
          <w:rFonts w:ascii="Arial Narrow" w:hAnsi="Arial Narrow"/>
        </w:rPr>
        <w:t xml:space="preserve">The </w:t>
      </w:r>
      <w:r w:rsidR="00B74779" w:rsidRPr="00516DE1">
        <w:rPr>
          <w:rFonts w:ascii="Arial Narrow" w:hAnsi="Arial Narrow"/>
        </w:rPr>
        <w:t>_________</w:t>
      </w:r>
      <w:r w:rsidR="00AE7D55" w:rsidRPr="00516DE1">
        <w:rPr>
          <w:rFonts w:ascii="Arial Narrow" w:hAnsi="Arial Narrow"/>
        </w:rPr>
        <w:t xml:space="preserve"> is the</w:t>
      </w:r>
      <w:r w:rsidR="00196528">
        <w:rPr>
          <w:rFonts w:ascii="Arial Narrow" w:hAnsi="Arial Narrow"/>
        </w:rPr>
        <w:t xml:space="preserve"> most</w:t>
      </w:r>
      <w:r w:rsidR="00AE7D55" w:rsidRPr="00516DE1">
        <w:rPr>
          <w:rFonts w:ascii="Arial Narrow" w:hAnsi="Arial Narrow"/>
        </w:rPr>
        <w:t xml:space="preserve"> b</w:t>
      </w:r>
      <w:r w:rsidRPr="00516DE1">
        <w:rPr>
          <w:rFonts w:ascii="Arial Narrow" w:hAnsi="Arial Narrow"/>
        </w:rPr>
        <w:t xml:space="preserve">asic and smallest unit capable of </w:t>
      </w:r>
      <w:r w:rsidR="00196528">
        <w:rPr>
          <w:rFonts w:ascii="Arial Narrow" w:hAnsi="Arial Narrow"/>
        </w:rPr>
        <w:t>all</w:t>
      </w:r>
    </w:p>
    <w:p w:rsidR="00516DE1" w:rsidRDefault="00516DE1" w:rsidP="00516DE1">
      <w:pPr>
        <w:rPr>
          <w:rFonts w:ascii="Arial Narrow" w:hAnsi="Arial Narrow"/>
          <w:b/>
        </w:rPr>
      </w:pPr>
    </w:p>
    <w:p w:rsidR="004D4BDC" w:rsidRDefault="00516DE1" w:rsidP="00516DE1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B74779" w:rsidRPr="00516DE1">
        <w:rPr>
          <w:rFonts w:ascii="Arial Narrow" w:hAnsi="Arial Narrow"/>
        </w:rPr>
        <w:t>___________________________</w:t>
      </w:r>
      <w:r w:rsidR="00196528">
        <w:rPr>
          <w:rFonts w:ascii="Arial Narrow" w:hAnsi="Arial Narrow"/>
        </w:rPr>
        <w:t>________</w:t>
      </w:r>
      <w:r w:rsidR="004D4BDC" w:rsidRPr="00516DE1">
        <w:rPr>
          <w:rFonts w:ascii="Arial Narrow" w:hAnsi="Arial Narrow"/>
        </w:rPr>
        <w:t>.</w:t>
      </w:r>
    </w:p>
    <w:p w:rsidR="00516DE1" w:rsidRPr="00516DE1" w:rsidRDefault="00516DE1" w:rsidP="00516DE1">
      <w:pPr>
        <w:rPr>
          <w:rFonts w:ascii="Arial Narrow" w:hAnsi="Arial Narrow"/>
        </w:rPr>
      </w:pPr>
    </w:p>
    <w:p w:rsidR="004D4BDC" w:rsidRPr="00516DE1" w:rsidRDefault="004D4BDC" w:rsidP="00176B8C">
      <w:pPr>
        <w:rPr>
          <w:rFonts w:ascii="Arial Narrow" w:hAnsi="Arial Narrow"/>
        </w:rPr>
      </w:pPr>
      <w:r w:rsidRPr="00516DE1">
        <w:rPr>
          <w:rFonts w:ascii="Arial Narrow" w:hAnsi="Arial Narrow"/>
        </w:rPr>
        <w:tab/>
      </w:r>
      <w:r w:rsidRPr="00516DE1">
        <w:rPr>
          <w:rFonts w:ascii="Arial Narrow" w:hAnsi="Arial Narrow"/>
        </w:rPr>
        <w:tab/>
      </w:r>
      <w:r w:rsidRPr="00516DE1">
        <w:rPr>
          <w:rFonts w:ascii="Arial Narrow" w:hAnsi="Arial Narrow"/>
        </w:rPr>
        <w:tab/>
        <w:t xml:space="preserve">*this is why </w:t>
      </w:r>
      <w:r w:rsidR="00B74779" w:rsidRPr="00516DE1">
        <w:rPr>
          <w:rFonts w:ascii="Arial Narrow" w:hAnsi="Arial Narrow"/>
        </w:rPr>
        <w:t>__________________</w:t>
      </w:r>
      <w:r w:rsidRPr="00516DE1">
        <w:rPr>
          <w:rFonts w:ascii="Arial Narrow" w:hAnsi="Arial Narrow"/>
        </w:rPr>
        <w:t xml:space="preserve"> are not considered alive!</w:t>
      </w:r>
    </w:p>
    <w:p w:rsidR="004D4BDC" w:rsidRPr="00516DE1" w:rsidRDefault="00AE7D55" w:rsidP="00176B8C">
      <w:pPr>
        <w:ind w:left="720"/>
        <w:rPr>
          <w:rFonts w:ascii="Arial Narrow" w:hAnsi="Arial Narrow"/>
          <w:b/>
          <w:i/>
          <w:u w:val="single"/>
        </w:rPr>
      </w:pPr>
      <w:proofErr w:type="gramStart"/>
      <w:r w:rsidRPr="00516DE1">
        <w:rPr>
          <w:rFonts w:ascii="Arial Narrow" w:hAnsi="Arial Narrow"/>
          <w:b/>
          <w:i/>
          <w:u w:val="single"/>
        </w:rPr>
        <w:t>two</w:t>
      </w:r>
      <w:proofErr w:type="gramEnd"/>
      <w:r w:rsidR="004D4BDC" w:rsidRPr="00516DE1">
        <w:rPr>
          <w:rFonts w:ascii="Arial Narrow" w:hAnsi="Arial Narrow"/>
          <w:b/>
          <w:i/>
          <w:u w:val="single"/>
        </w:rPr>
        <w:t xml:space="preserve"> options:</w:t>
      </w:r>
    </w:p>
    <w:p w:rsidR="004D4BDC" w:rsidRDefault="00B74779" w:rsidP="00176B8C">
      <w:pPr>
        <w:numPr>
          <w:ilvl w:val="0"/>
          <w:numId w:val="1"/>
        </w:numPr>
        <w:tabs>
          <w:tab w:val="clear" w:pos="1800"/>
          <w:tab w:val="num" w:pos="1080"/>
        </w:tabs>
        <w:ind w:left="1080" w:firstLine="0"/>
        <w:rPr>
          <w:rFonts w:ascii="Arial Narrow" w:hAnsi="Arial Narrow"/>
        </w:rPr>
      </w:pPr>
      <w:r w:rsidRPr="00516DE1">
        <w:rPr>
          <w:rFonts w:ascii="Arial Narrow" w:hAnsi="Arial Narrow"/>
          <w:b/>
        </w:rPr>
        <w:t>____________________</w:t>
      </w:r>
      <w:r w:rsidR="00037F68">
        <w:rPr>
          <w:rFonts w:ascii="Arial Narrow" w:hAnsi="Arial Narrow"/>
          <w:b/>
        </w:rPr>
        <w:t>______________</w:t>
      </w:r>
      <w:r w:rsidR="004D4BDC" w:rsidRPr="00516DE1">
        <w:rPr>
          <w:rFonts w:ascii="Arial Narrow" w:hAnsi="Arial Narrow"/>
          <w:b/>
        </w:rPr>
        <w:t>:</w:t>
      </w:r>
      <w:r w:rsidR="004D4BDC" w:rsidRPr="00516DE1">
        <w:rPr>
          <w:rFonts w:ascii="Arial Narrow" w:hAnsi="Arial Narrow"/>
        </w:rPr>
        <w:t xml:space="preserve"> Entire organism composed of only one cell.</w:t>
      </w:r>
    </w:p>
    <w:p w:rsidR="00516DE1" w:rsidRPr="00516DE1" w:rsidRDefault="00516DE1" w:rsidP="00516DE1">
      <w:pPr>
        <w:ind w:left="1080"/>
        <w:rPr>
          <w:rFonts w:ascii="Arial Narrow" w:hAnsi="Arial Narrow"/>
        </w:rPr>
      </w:pPr>
    </w:p>
    <w:p w:rsidR="004D4BDC" w:rsidRPr="00516DE1" w:rsidRDefault="00B74779" w:rsidP="00176B8C">
      <w:pPr>
        <w:numPr>
          <w:ilvl w:val="0"/>
          <w:numId w:val="1"/>
        </w:numPr>
        <w:tabs>
          <w:tab w:val="clear" w:pos="1800"/>
          <w:tab w:val="num" w:pos="1080"/>
        </w:tabs>
        <w:ind w:left="1080" w:firstLine="0"/>
        <w:rPr>
          <w:rFonts w:ascii="Arial Narrow" w:hAnsi="Arial Narrow"/>
        </w:rPr>
      </w:pPr>
      <w:r w:rsidRPr="00516DE1">
        <w:rPr>
          <w:rFonts w:ascii="Arial Narrow" w:hAnsi="Arial Narrow"/>
          <w:b/>
        </w:rPr>
        <w:t>____________________</w:t>
      </w:r>
      <w:r w:rsidR="00037F68">
        <w:rPr>
          <w:rFonts w:ascii="Arial Narrow" w:hAnsi="Arial Narrow"/>
          <w:b/>
        </w:rPr>
        <w:t>______________</w:t>
      </w:r>
      <w:r w:rsidR="004D4BDC" w:rsidRPr="00516DE1">
        <w:rPr>
          <w:rFonts w:ascii="Arial Narrow" w:hAnsi="Arial Narrow"/>
          <w:b/>
        </w:rPr>
        <w:t>:</w:t>
      </w:r>
      <w:r w:rsidR="004D4BDC" w:rsidRPr="00516DE1">
        <w:rPr>
          <w:rFonts w:ascii="Arial Narrow" w:hAnsi="Arial Narrow"/>
        </w:rPr>
        <w:t xml:space="preserve">  Organism composed of more than one cell.</w:t>
      </w:r>
    </w:p>
    <w:p w:rsidR="004D4BDC" w:rsidRPr="00516DE1" w:rsidRDefault="004D4BDC" w:rsidP="00176B8C">
      <w:pPr>
        <w:rPr>
          <w:rFonts w:ascii="Arial Narrow" w:hAnsi="Arial Narrow"/>
        </w:rPr>
      </w:pPr>
    </w:p>
    <w:p w:rsidR="004D4BDC" w:rsidRDefault="00B74779" w:rsidP="00516DE1">
      <w:pPr>
        <w:numPr>
          <w:ilvl w:val="0"/>
          <w:numId w:val="12"/>
        </w:numPr>
        <w:rPr>
          <w:rFonts w:ascii="Arial Narrow" w:hAnsi="Arial Narrow"/>
          <w:b/>
        </w:rPr>
      </w:pPr>
      <w:r w:rsidRPr="00516DE1">
        <w:rPr>
          <w:rFonts w:ascii="Arial Narrow" w:hAnsi="Arial Narrow"/>
          <w:b/>
        </w:rPr>
        <w:t>_________________</w:t>
      </w:r>
      <w:r w:rsidR="00037F68">
        <w:rPr>
          <w:rFonts w:ascii="Arial Narrow" w:hAnsi="Arial Narrow"/>
          <w:b/>
        </w:rPr>
        <w:t>_______________</w:t>
      </w:r>
      <w:r w:rsidR="004D4BDC" w:rsidRPr="00516DE1">
        <w:rPr>
          <w:rFonts w:ascii="Arial Narrow" w:hAnsi="Arial Narrow"/>
          <w:b/>
        </w:rPr>
        <w:t xml:space="preserve"> </w:t>
      </w:r>
    </w:p>
    <w:p w:rsidR="00DD2F77" w:rsidRDefault="00DD2F77" w:rsidP="00DD2F77">
      <w:pPr>
        <w:ind w:left="720"/>
        <w:rPr>
          <w:rFonts w:ascii="Arial Narrow" w:hAnsi="Arial Narrow"/>
          <w:b/>
        </w:rPr>
      </w:pPr>
    </w:p>
    <w:p w:rsidR="00DD2F77" w:rsidRDefault="00DD2F77" w:rsidP="00DD2F77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Metabolism: All the chemical reactions an organism carries out. </w:t>
      </w:r>
    </w:p>
    <w:p w:rsidR="00516DE1" w:rsidRPr="00516DE1" w:rsidRDefault="00516DE1" w:rsidP="00516DE1">
      <w:pPr>
        <w:ind w:left="360"/>
        <w:rPr>
          <w:rFonts w:ascii="Arial Narrow" w:hAnsi="Arial Narrow"/>
          <w:b/>
        </w:rPr>
      </w:pPr>
    </w:p>
    <w:p w:rsidR="00DD2F77" w:rsidRPr="0098528A" w:rsidRDefault="00B74779" w:rsidP="0098528A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ascii="Arial Narrow" w:hAnsi="Arial Narrow"/>
        </w:rPr>
      </w:pPr>
      <w:r w:rsidRPr="00516DE1">
        <w:rPr>
          <w:rFonts w:ascii="Arial Narrow" w:hAnsi="Arial Narrow"/>
        </w:rPr>
        <w:t>_____________</w:t>
      </w:r>
      <w:r w:rsidR="00196528">
        <w:rPr>
          <w:rFonts w:ascii="Arial Narrow" w:hAnsi="Arial Narrow"/>
        </w:rPr>
        <w:t>______________</w:t>
      </w:r>
      <w:r w:rsidR="00DD2F77">
        <w:rPr>
          <w:rFonts w:ascii="Arial Narrow" w:hAnsi="Arial Narrow"/>
        </w:rPr>
        <w:t xml:space="preserve"> (obtaining energy</w:t>
      </w:r>
      <w:r w:rsidR="00176B8C" w:rsidRPr="00516DE1">
        <w:rPr>
          <w:rFonts w:ascii="Arial Narrow" w:hAnsi="Arial Narrow"/>
        </w:rPr>
        <w:t>)</w:t>
      </w:r>
    </w:p>
    <w:p w:rsidR="00DD2F77" w:rsidRDefault="00DD2F77" w:rsidP="00DD2F77">
      <w:pPr>
        <w:ind w:left="1080"/>
        <w:rPr>
          <w:rFonts w:ascii="Arial Narrow" w:hAnsi="Arial Narrow"/>
          <w:i/>
        </w:rPr>
      </w:pPr>
      <w:r w:rsidRPr="00DD2F77">
        <w:rPr>
          <w:rFonts w:ascii="Arial Narrow" w:hAnsi="Arial Narrow"/>
          <w:i/>
        </w:rPr>
        <w:t>Give some examples:</w:t>
      </w:r>
    </w:p>
    <w:p w:rsidR="00DD2F77" w:rsidRPr="00DD2F77" w:rsidRDefault="00DD2F77" w:rsidP="00DD2F77">
      <w:pPr>
        <w:ind w:left="1080"/>
        <w:rPr>
          <w:rFonts w:ascii="Arial Narrow" w:hAnsi="Arial Narrow"/>
          <w:i/>
        </w:rPr>
      </w:pPr>
    </w:p>
    <w:p w:rsidR="00516DE1" w:rsidRPr="00516DE1" w:rsidRDefault="00516DE1" w:rsidP="00516DE1">
      <w:pPr>
        <w:ind w:left="1080"/>
        <w:rPr>
          <w:rFonts w:ascii="Arial Narrow" w:hAnsi="Arial Narrow"/>
        </w:rPr>
      </w:pPr>
    </w:p>
    <w:p w:rsidR="004D4BDC" w:rsidRDefault="00B74779" w:rsidP="00176B8C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ascii="Arial Narrow" w:hAnsi="Arial Narrow"/>
        </w:rPr>
      </w:pPr>
      <w:r w:rsidRPr="00516DE1">
        <w:rPr>
          <w:rFonts w:ascii="Arial Narrow" w:hAnsi="Arial Narrow"/>
        </w:rPr>
        <w:t>_____________</w:t>
      </w:r>
      <w:r w:rsidR="00196528">
        <w:rPr>
          <w:rFonts w:ascii="Arial Narrow" w:hAnsi="Arial Narrow"/>
        </w:rPr>
        <w:t>______________</w:t>
      </w:r>
      <w:r w:rsidRPr="00516DE1">
        <w:rPr>
          <w:rFonts w:ascii="Arial Narrow" w:hAnsi="Arial Narrow"/>
        </w:rPr>
        <w:t xml:space="preserve"> </w:t>
      </w:r>
      <w:r w:rsidR="00176B8C" w:rsidRPr="00516DE1">
        <w:rPr>
          <w:rFonts w:ascii="Arial Narrow" w:hAnsi="Arial Narrow"/>
        </w:rPr>
        <w:t>(movement of food molecules)</w:t>
      </w:r>
    </w:p>
    <w:p w:rsidR="00516DE1" w:rsidRPr="00516DE1" w:rsidRDefault="00516DE1" w:rsidP="00516DE1">
      <w:pPr>
        <w:rPr>
          <w:rFonts w:ascii="Arial Narrow" w:hAnsi="Arial Narrow"/>
        </w:rPr>
      </w:pPr>
    </w:p>
    <w:p w:rsidR="004D4BDC" w:rsidRDefault="00B74779" w:rsidP="00176B8C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ascii="Arial Narrow" w:hAnsi="Arial Narrow"/>
        </w:rPr>
      </w:pPr>
      <w:r w:rsidRPr="00516DE1">
        <w:rPr>
          <w:rFonts w:ascii="Arial Narrow" w:hAnsi="Arial Narrow"/>
        </w:rPr>
        <w:t>_____________</w:t>
      </w:r>
      <w:r w:rsidR="00196528">
        <w:rPr>
          <w:rFonts w:ascii="Arial Narrow" w:hAnsi="Arial Narrow"/>
        </w:rPr>
        <w:t>______________</w:t>
      </w:r>
      <w:r w:rsidRPr="00516DE1">
        <w:rPr>
          <w:rFonts w:ascii="Arial Narrow" w:hAnsi="Arial Narrow"/>
        </w:rPr>
        <w:t xml:space="preserve"> </w:t>
      </w:r>
      <w:r w:rsidR="00176B8C" w:rsidRPr="00516DE1">
        <w:rPr>
          <w:rFonts w:ascii="Arial Narrow" w:hAnsi="Arial Narrow"/>
        </w:rPr>
        <w:t>(energy production from food)</w:t>
      </w:r>
    </w:p>
    <w:p w:rsidR="00516DE1" w:rsidRPr="00516DE1" w:rsidRDefault="00516DE1" w:rsidP="00516DE1">
      <w:pPr>
        <w:rPr>
          <w:rFonts w:ascii="Arial Narrow" w:hAnsi="Arial Narrow"/>
        </w:rPr>
      </w:pPr>
    </w:p>
    <w:p w:rsidR="004D4BDC" w:rsidRDefault="00B74779" w:rsidP="00176B8C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ascii="Arial Narrow" w:hAnsi="Arial Narrow"/>
        </w:rPr>
      </w:pPr>
      <w:r w:rsidRPr="00516DE1">
        <w:rPr>
          <w:rFonts w:ascii="Arial Narrow" w:hAnsi="Arial Narrow"/>
        </w:rPr>
        <w:t>_____________</w:t>
      </w:r>
      <w:r w:rsidR="00196528">
        <w:rPr>
          <w:rFonts w:ascii="Arial Narrow" w:hAnsi="Arial Narrow"/>
        </w:rPr>
        <w:t>______________</w:t>
      </w:r>
      <w:r w:rsidRPr="00516DE1">
        <w:rPr>
          <w:rFonts w:ascii="Arial Narrow" w:hAnsi="Arial Narrow"/>
        </w:rPr>
        <w:t xml:space="preserve"> </w:t>
      </w:r>
      <w:r w:rsidR="00176B8C" w:rsidRPr="00516DE1">
        <w:rPr>
          <w:rFonts w:ascii="Arial Narrow" w:hAnsi="Arial Narrow"/>
        </w:rPr>
        <w:t>(getting rid of waste)</w:t>
      </w:r>
    </w:p>
    <w:p w:rsidR="00516DE1" w:rsidRPr="00516DE1" w:rsidRDefault="00516DE1" w:rsidP="00516DE1">
      <w:pPr>
        <w:rPr>
          <w:rFonts w:ascii="Arial Narrow" w:hAnsi="Arial Narrow"/>
        </w:rPr>
      </w:pPr>
    </w:p>
    <w:p w:rsidR="004D4BDC" w:rsidRDefault="00B74779" w:rsidP="00176B8C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ascii="Arial Narrow" w:hAnsi="Arial Narrow"/>
        </w:rPr>
      </w:pPr>
      <w:r w:rsidRPr="00516DE1">
        <w:rPr>
          <w:rFonts w:ascii="Arial Narrow" w:hAnsi="Arial Narrow"/>
        </w:rPr>
        <w:t>_____________</w:t>
      </w:r>
      <w:r w:rsidR="00196528">
        <w:rPr>
          <w:rFonts w:ascii="Arial Narrow" w:hAnsi="Arial Narrow"/>
        </w:rPr>
        <w:t>______________</w:t>
      </w:r>
      <w:r w:rsidRPr="00516DE1">
        <w:rPr>
          <w:rFonts w:ascii="Arial Narrow" w:hAnsi="Arial Narrow"/>
        </w:rPr>
        <w:t xml:space="preserve"> </w:t>
      </w:r>
      <w:r w:rsidR="00176B8C" w:rsidRPr="00516DE1">
        <w:rPr>
          <w:rFonts w:ascii="Arial Narrow" w:hAnsi="Arial Narrow"/>
        </w:rPr>
        <w:t>(incorporation of food nutrients)</w:t>
      </w:r>
    </w:p>
    <w:p w:rsidR="00516DE1" w:rsidRDefault="00516DE1" w:rsidP="00516DE1">
      <w:pPr>
        <w:rPr>
          <w:rFonts w:ascii="Arial Narrow" w:hAnsi="Arial Narrow"/>
        </w:rPr>
      </w:pPr>
    </w:p>
    <w:p w:rsidR="00196528" w:rsidRDefault="00DD2F77" w:rsidP="00DD2F77">
      <w:pPr>
        <w:numPr>
          <w:ilvl w:val="0"/>
          <w:numId w:val="3"/>
        </w:numPr>
        <w:tabs>
          <w:tab w:val="clear" w:pos="1800"/>
          <w:tab w:val="left" w:pos="126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B74779" w:rsidRPr="00516DE1">
        <w:rPr>
          <w:rFonts w:ascii="Arial Narrow" w:hAnsi="Arial Narrow"/>
        </w:rPr>
        <w:t>_____________</w:t>
      </w:r>
      <w:r w:rsidR="00196528">
        <w:rPr>
          <w:rFonts w:ascii="Arial Narrow" w:hAnsi="Arial Narrow"/>
        </w:rPr>
        <w:t>______________</w:t>
      </w:r>
      <w:r w:rsidR="00B74779" w:rsidRPr="00516DE1">
        <w:rPr>
          <w:rFonts w:ascii="Arial Narrow" w:hAnsi="Arial Narrow"/>
        </w:rPr>
        <w:t xml:space="preserve"> </w:t>
      </w:r>
    </w:p>
    <w:p w:rsidR="00196528" w:rsidRDefault="00196528" w:rsidP="00196528">
      <w:pPr>
        <w:pStyle w:val="ListParagraph"/>
        <w:rPr>
          <w:rFonts w:ascii="Arial Narrow" w:hAnsi="Arial Narrow"/>
        </w:rPr>
      </w:pPr>
    </w:p>
    <w:p w:rsidR="007D6EE9" w:rsidRDefault="004D4BDC" w:rsidP="0098528A">
      <w:pPr>
        <w:ind w:left="1440"/>
        <w:rPr>
          <w:rFonts w:ascii="Arial Narrow" w:hAnsi="Arial Narrow"/>
        </w:rPr>
      </w:pPr>
      <w:proofErr w:type="gramStart"/>
      <w:r w:rsidRPr="00516DE1">
        <w:rPr>
          <w:rFonts w:ascii="Arial Narrow" w:hAnsi="Arial Narrow"/>
        </w:rPr>
        <w:t>(</w:t>
      </w:r>
      <w:r w:rsidR="00B74779" w:rsidRPr="00516DE1">
        <w:rPr>
          <w:rFonts w:ascii="Arial Narrow" w:hAnsi="Arial Narrow"/>
        </w:rPr>
        <w:t xml:space="preserve"> </w:t>
      </w:r>
      <w:r w:rsidR="007D6EE9">
        <w:rPr>
          <w:rFonts w:ascii="Arial Narrow" w:hAnsi="Arial Narrow"/>
        </w:rPr>
        <w:t>aka</w:t>
      </w:r>
      <w:proofErr w:type="gramEnd"/>
      <w:r w:rsidR="007D6EE9">
        <w:rPr>
          <w:rFonts w:ascii="Arial Narrow" w:hAnsi="Arial Narrow"/>
        </w:rPr>
        <w:t xml:space="preserve"> </w:t>
      </w:r>
      <w:r w:rsidR="00B74779" w:rsidRPr="00516DE1">
        <w:rPr>
          <w:rFonts w:ascii="Arial Narrow" w:hAnsi="Arial Narrow"/>
        </w:rPr>
        <w:t>_____________</w:t>
      </w:r>
      <w:r w:rsidR="007D6EE9">
        <w:rPr>
          <w:rFonts w:ascii="Arial Narrow" w:hAnsi="Arial Narrow"/>
        </w:rPr>
        <w:t>__________________</w:t>
      </w:r>
      <w:r w:rsidR="00B74779" w:rsidRPr="00516DE1">
        <w:rPr>
          <w:rFonts w:ascii="Arial Narrow" w:hAnsi="Arial Narrow"/>
        </w:rPr>
        <w:t xml:space="preserve"> </w:t>
      </w:r>
      <w:r w:rsidRPr="00516DE1">
        <w:rPr>
          <w:rFonts w:ascii="Arial Narrow" w:hAnsi="Arial Narrow"/>
        </w:rPr>
        <w:t>: The processes that keep living o</w:t>
      </w:r>
      <w:r w:rsidR="00D05816" w:rsidRPr="00516DE1">
        <w:rPr>
          <w:rFonts w:ascii="Arial Narrow" w:hAnsi="Arial Narrow"/>
        </w:rPr>
        <w:t xml:space="preserve">rganisms stable in constantly </w:t>
      </w:r>
      <w:r w:rsidRPr="00516DE1">
        <w:rPr>
          <w:rFonts w:ascii="Arial Narrow" w:hAnsi="Arial Narrow"/>
        </w:rPr>
        <w:t>changing environments.</w:t>
      </w:r>
      <w:r w:rsidR="007D6EE9">
        <w:rPr>
          <w:rFonts w:ascii="Arial Narrow" w:hAnsi="Arial Narrow"/>
        </w:rPr>
        <w:t>)</w:t>
      </w:r>
    </w:p>
    <w:p w:rsidR="007D6EE9" w:rsidRDefault="007D6EE9" w:rsidP="007D6EE9">
      <w:pPr>
        <w:ind w:left="1080"/>
        <w:rPr>
          <w:rFonts w:ascii="Arial Narrow" w:hAnsi="Arial Narrow"/>
          <w:i/>
        </w:rPr>
      </w:pPr>
      <w:r w:rsidRPr="007D6EE9">
        <w:rPr>
          <w:rFonts w:ascii="Arial Narrow" w:hAnsi="Arial Narrow"/>
          <w:i/>
        </w:rPr>
        <w:t>Give an example of homeostasis here:</w:t>
      </w:r>
    </w:p>
    <w:p w:rsidR="00CB111C" w:rsidRPr="007D6EE9" w:rsidRDefault="00CB111C" w:rsidP="007D6EE9">
      <w:pPr>
        <w:ind w:left="1080"/>
        <w:rPr>
          <w:rFonts w:ascii="Arial Narrow" w:hAnsi="Arial Narrow"/>
          <w:i/>
        </w:rPr>
      </w:pPr>
    </w:p>
    <w:p w:rsidR="004D4BDC" w:rsidRPr="00516DE1" w:rsidRDefault="004D4BDC" w:rsidP="00176B8C">
      <w:pPr>
        <w:rPr>
          <w:rFonts w:ascii="Arial Narrow" w:hAnsi="Arial Narrow"/>
        </w:rPr>
      </w:pPr>
    </w:p>
    <w:p w:rsidR="004D4BDC" w:rsidRPr="00516DE1" w:rsidRDefault="004D4BDC" w:rsidP="00176B8C">
      <w:pPr>
        <w:ind w:left="-360" w:firstLine="720"/>
        <w:rPr>
          <w:rFonts w:ascii="Arial Narrow" w:hAnsi="Arial Narrow"/>
          <w:b/>
        </w:rPr>
      </w:pPr>
      <w:r w:rsidRPr="00516DE1">
        <w:rPr>
          <w:rFonts w:ascii="Arial Narrow" w:hAnsi="Arial Narrow"/>
          <w:b/>
        </w:rPr>
        <w:t xml:space="preserve">3. </w:t>
      </w:r>
      <w:r w:rsidR="00B74779" w:rsidRPr="00516DE1">
        <w:rPr>
          <w:rFonts w:ascii="Arial Narrow" w:hAnsi="Arial Narrow"/>
        </w:rPr>
        <w:t>__________________</w:t>
      </w:r>
      <w:r w:rsidR="007D6EE9">
        <w:rPr>
          <w:rFonts w:ascii="Arial Narrow" w:hAnsi="Arial Narrow"/>
        </w:rPr>
        <w:t>_______________</w:t>
      </w:r>
      <w:r w:rsidRPr="00516DE1">
        <w:rPr>
          <w:rFonts w:ascii="Arial Narrow" w:hAnsi="Arial Narrow"/>
          <w:b/>
        </w:rPr>
        <w:t xml:space="preserve">: </w:t>
      </w:r>
      <w:r w:rsidRPr="007D6EE9">
        <w:rPr>
          <w:rFonts w:ascii="Arial Narrow" w:hAnsi="Arial Narrow"/>
        </w:rPr>
        <w:t>Ability to make copies of themselves.</w:t>
      </w:r>
    </w:p>
    <w:p w:rsidR="002A22F8" w:rsidRDefault="004D4BDC" w:rsidP="002A22F8">
      <w:pPr>
        <w:numPr>
          <w:ilvl w:val="0"/>
          <w:numId w:val="7"/>
        </w:numPr>
        <w:tabs>
          <w:tab w:val="clear" w:pos="1800"/>
          <w:tab w:val="num" w:pos="1440"/>
        </w:tabs>
        <w:ind w:left="1440"/>
        <w:rPr>
          <w:rFonts w:ascii="Arial Narrow" w:hAnsi="Arial Narrow"/>
          <w:b/>
        </w:rPr>
      </w:pPr>
      <w:r w:rsidRPr="007D6EE9">
        <w:rPr>
          <w:rFonts w:ascii="Arial Narrow" w:hAnsi="Arial Narrow"/>
        </w:rPr>
        <w:t>Heredity:</w:t>
      </w:r>
      <w:r w:rsidR="007D6EE9">
        <w:rPr>
          <w:rFonts w:ascii="Arial Narrow" w:hAnsi="Arial Narrow"/>
        </w:rPr>
        <w:t xml:space="preserve">  Ability to pass one’s____________________________</w:t>
      </w:r>
      <w:r w:rsidRPr="00516DE1">
        <w:rPr>
          <w:rFonts w:ascii="Arial Narrow" w:hAnsi="Arial Narrow"/>
        </w:rPr>
        <w:t xml:space="preserve"> (or genes) to their offspring.</w:t>
      </w:r>
    </w:p>
    <w:p w:rsidR="002A22F8" w:rsidRDefault="002A22F8" w:rsidP="002A22F8">
      <w:pPr>
        <w:rPr>
          <w:rFonts w:ascii="Arial Narrow" w:hAnsi="Arial Narrow"/>
          <w:b/>
        </w:rPr>
      </w:pPr>
    </w:p>
    <w:p w:rsidR="000B41F4" w:rsidRPr="002A22F8" w:rsidRDefault="002A22F8" w:rsidP="002A22F8">
      <w:pPr>
        <w:pStyle w:val="ListParagraph"/>
        <w:numPr>
          <w:ilvl w:val="0"/>
          <w:numId w:val="4"/>
        </w:numPr>
        <w:tabs>
          <w:tab w:val="clear" w:pos="720"/>
        </w:tabs>
        <w:spacing w:line="360" w:lineRule="auto"/>
        <w:ind w:leftChars="149" w:left="719" w:hangingChars="150" w:hanging="361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 _________________________</w:t>
      </w:r>
      <w:r w:rsidRPr="002A22F8">
        <w:rPr>
          <w:rFonts w:ascii="Arial Narrow" w:hAnsi="Arial Narrow" w:hint="eastAsia"/>
          <w:b/>
          <w:bCs/>
        </w:rPr>
        <w:t xml:space="preserve"> of Related </w:t>
      </w:r>
      <w:r>
        <w:rPr>
          <w:rFonts w:ascii="Arial Narrow" w:hAnsi="Arial Narrow"/>
          <w:b/>
          <w:bCs/>
        </w:rPr>
        <w:t>______________</w:t>
      </w:r>
    </w:p>
    <w:p w:rsidR="000B41F4" w:rsidRPr="002A22F8" w:rsidRDefault="002A22F8" w:rsidP="002A22F8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</w:rPr>
      </w:pPr>
      <w:r w:rsidRPr="002A22F8">
        <w:rPr>
          <w:rFonts w:ascii="Arial Narrow" w:hAnsi="Arial Narrow" w:hint="eastAsia"/>
        </w:rPr>
        <w:lastRenderedPageBreak/>
        <w:t xml:space="preserve">Living things have parts that </w:t>
      </w:r>
      <w:r>
        <w:rPr>
          <w:rFonts w:ascii="Arial Narrow" w:hAnsi="Arial Narrow"/>
        </w:rPr>
        <w:t>_________</w:t>
      </w:r>
      <w:r w:rsidRPr="002A22F8">
        <w:rPr>
          <w:rFonts w:ascii="Arial Narrow" w:hAnsi="Arial Narrow" w:hint="eastAsia"/>
        </w:rPr>
        <w:t xml:space="preserve"> together to make a </w:t>
      </w:r>
      <w:r>
        <w:rPr>
          <w:rFonts w:ascii="Arial Narrow" w:hAnsi="Arial Narrow"/>
        </w:rPr>
        <w:t>____________</w:t>
      </w:r>
      <w:r w:rsidRPr="002A22F8">
        <w:rPr>
          <w:rFonts w:ascii="Arial Narrow" w:hAnsi="Arial Narrow" w:hint="eastAsia"/>
        </w:rPr>
        <w:t>.</w:t>
      </w:r>
    </w:p>
    <w:p w:rsidR="000B41F4" w:rsidRPr="002A22F8" w:rsidRDefault="002A22F8" w:rsidP="002A22F8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</w:rPr>
      </w:pPr>
      <w:r w:rsidRPr="002A22F8">
        <w:rPr>
          <w:rFonts w:ascii="Arial Narrow" w:hAnsi="Arial Narrow" w:hint="eastAsia"/>
        </w:rPr>
        <w:t xml:space="preserve">Example:  A human has many </w:t>
      </w:r>
      <w:r>
        <w:rPr>
          <w:rFonts w:ascii="Arial Narrow" w:hAnsi="Arial Narrow"/>
        </w:rPr>
        <w:t>_____________</w:t>
      </w:r>
      <w:r w:rsidRPr="002A22F8">
        <w:rPr>
          <w:rFonts w:ascii="Arial Narrow" w:hAnsi="Arial Narrow" w:hint="eastAsia"/>
        </w:rPr>
        <w:t xml:space="preserve"> such as a heart and lungs that function together in the human </w:t>
      </w:r>
      <w:r>
        <w:rPr>
          <w:rFonts w:ascii="Arial Narrow" w:hAnsi="Arial Narrow"/>
        </w:rPr>
        <w:t>_____________</w:t>
      </w:r>
      <w:r w:rsidRPr="002A22F8">
        <w:rPr>
          <w:rFonts w:ascii="Arial Narrow" w:hAnsi="Arial Narrow" w:hint="eastAsia"/>
        </w:rPr>
        <w:t>.</w:t>
      </w:r>
    </w:p>
    <w:p w:rsidR="004D4BDC" w:rsidRPr="00516DE1" w:rsidRDefault="00B74779" w:rsidP="00176B8C">
      <w:pPr>
        <w:numPr>
          <w:ilvl w:val="0"/>
          <w:numId w:val="4"/>
        </w:numPr>
        <w:rPr>
          <w:rFonts w:ascii="Arial Narrow" w:hAnsi="Arial Narrow"/>
        </w:rPr>
      </w:pPr>
      <w:r w:rsidRPr="00516DE1">
        <w:rPr>
          <w:rFonts w:ascii="Arial Narrow" w:hAnsi="Arial Narrow"/>
        </w:rPr>
        <w:t>__________________</w:t>
      </w:r>
      <w:r w:rsidR="007D6EE9">
        <w:rPr>
          <w:rFonts w:ascii="Arial Narrow" w:hAnsi="Arial Narrow"/>
        </w:rPr>
        <w:t>____________________________________</w:t>
      </w:r>
      <w:r w:rsidR="004D4BDC" w:rsidRPr="00516DE1">
        <w:rPr>
          <w:rFonts w:ascii="Arial Narrow" w:hAnsi="Arial Narrow"/>
          <w:b/>
        </w:rPr>
        <w:t>:</w:t>
      </w:r>
    </w:p>
    <w:p w:rsidR="00516DE1" w:rsidRPr="00516DE1" w:rsidRDefault="00516DE1" w:rsidP="00516DE1">
      <w:pPr>
        <w:rPr>
          <w:rFonts w:ascii="Arial Narrow" w:hAnsi="Arial Narrow"/>
        </w:rPr>
      </w:pPr>
    </w:p>
    <w:p w:rsidR="00516DE1" w:rsidRDefault="004D4BDC" w:rsidP="00516DE1">
      <w:pPr>
        <w:numPr>
          <w:ilvl w:val="0"/>
          <w:numId w:val="2"/>
        </w:numPr>
        <w:rPr>
          <w:rFonts w:ascii="Arial Narrow" w:hAnsi="Arial Narrow"/>
        </w:rPr>
      </w:pPr>
      <w:r w:rsidRPr="00516DE1">
        <w:rPr>
          <w:rFonts w:ascii="Arial Narrow" w:hAnsi="Arial Narrow"/>
          <w:b/>
        </w:rPr>
        <w:t xml:space="preserve"> </w:t>
      </w:r>
      <w:r w:rsidR="008D17A9" w:rsidRPr="00516DE1">
        <w:rPr>
          <w:rFonts w:ascii="Arial Narrow" w:hAnsi="Arial Narrow"/>
        </w:rPr>
        <w:t>__________________</w:t>
      </w:r>
      <w:r w:rsidR="007D6EE9">
        <w:rPr>
          <w:rFonts w:ascii="Arial Narrow" w:hAnsi="Arial Narrow"/>
        </w:rPr>
        <w:t>_______</w:t>
      </w:r>
      <w:r w:rsidRPr="00516DE1">
        <w:rPr>
          <w:rFonts w:ascii="Arial Narrow" w:hAnsi="Arial Narrow"/>
          <w:b/>
        </w:rPr>
        <w:t>:</w:t>
      </w:r>
      <w:r w:rsidRPr="00516DE1">
        <w:rPr>
          <w:rFonts w:ascii="Arial Narrow" w:hAnsi="Arial Narrow"/>
        </w:rPr>
        <w:t xml:space="preserve">  Such as to find food.</w:t>
      </w:r>
    </w:p>
    <w:p w:rsidR="00516DE1" w:rsidRPr="00516DE1" w:rsidRDefault="00516DE1" w:rsidP="00516DE1">
      <w:pPr>
        <w:ind w:left="1080"/>
        <w:rPr>
          <w:rFonts w:ascii="Arial Narrow" w:hAnsi="Arial Narrow"/>
        </w:rPr>
      </w:pPr>
    </w:p>
    <w:p w:rsidR="007D6EE9" w:rsidRDefault="004D4BDC" w:rsidP="008D17A9">
      <w:pPr>
        <w:numPr>
          <w:ilvl w:val="0"/>
          <w:numId w:val="2"/>
        </w:numPr>
        <w:rPr>
          <w:rFonts w:ascii="Arial Narrow" w:hAnsi="Arial Narrow"/>
        </w:rPr>
      </w:pPr>
      <w:r w:rsidRPr="00516DE1">
        <w:rPr>
          <w:rFonts w:ascii="Arial Narrow" w:hAnsi="Arial Narrow"/>
          <w:b/>
        </w:rPr>
        <w:t xml:space="preserve"> </w:t>
      </w:r>
      <w:r w:rsidR="008D17A9" w:rsidRPr="00516DE1">
        <w:rPr>
          <w:rFonts w:ascii="Arial Narrow" w:hAnsi="Arial Narrow"/>
        </w:rPr>
        <w:t>__________________</w:t>
      </w:r>
      <w:r w:rsidR="007D6EE9">
        <w:rPr>
          <w:rFonts w:ascii="Arial Narrow" w:hAnsi="Arial Narrow"/>
        </w:rPr>
        <w:t>___ &amp; ______________________</w:t>
      </w:r>
      <w:r w:rsidRPr="00516DE1">
        <w:rPr>
          <w:rFonts w:ascii="Arial Narrow" w:hAnsi="Arial Narrow"/>
          <w:b/>
        </w:rPr>
        <w:t>:</w:t>
      </w:r>
      <w:r w:rsidRPr="00516DE1">
        <w:rPr>
          <w:rFonts w:ascii="Arial Narrow" w:hAnsi="Arial Narrow"/>
        </w:rPr>
        <w:t xml:space="preserve"> </w:t>
      </w:r>
    </w:p>
    <w:p w:rsidR="007D6EE9" w:rsidRDefault="007D6EE9" w:rsidP="007D6EE9">
      <w:pPr>
        <w:pStyle w:val="ListParagraph"/>
        <w:rPr>
          <w:rFonts w:ascii="Arial Narrow" w:hAnsi="Arial Narrow"/>
        </w:rPr>
      </w:pPr>
    </w:p>
    <w:p w:rsidR="00516DE1" w:rsidRDefault="004D4BDC" w:rsidP="007D6EE9">
      <w:pPr>
        <w:ind w:left="1440"/>
        <w:rPr>
          <w:rFonts w:ascii="Arial Narrow" w:hAnsi="Arial Narrow"/>
        </w:rPr>
      </w:pPr>
      <w:r w:rsidRPr="00516DE1">
        <w:rPr>
          <w:rFonts w:ascii="Arial Narrow" w:hAnsi="Arial Narrow"/>
        </w:rPr>
        <w:t>Respond to vario</w:t>
      </w:r>
      <w:r w:rsidR="007D6EE9">
        <w:rPr>
          <w:rFonts w:ascii="Arial Narrow" w:hAnsi="Arial Narrow"/>
        </w:rPr>
        <w:t>us stimuli in their environment.</w:t>
      </w:r>
    </w:p>
    <w:p w:rsidR="007D6EE9" w:rsidRDefault="007D6EE9" w:rsidP="00176B8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Give some examples of stimuli:</w:t>
      </w:r>
    </w:p>
    <w:p w:rsidR="00037F68" w:rsidRDefault="00037F68" w:rsidP="00176B8C">
      <w:pPr>
        <w:rPr>
          <w:rFonts w:ascii="Arial Narrow" w:hAnsi="Arial Narrow"/>
          <w:i/>
        </w:rPr>
      </w:pPr>
    </w:p>
    <w:p w:rsidR="007D6EE9" w:rsidRPr="007D6EE9" w:rsidRDefault="007D6EE9" w:rsidP="00176B8C">
      <w:pPr>
        <w:rPr>
          <w:rFonts w:ascii="Arial Narrow" w:hAnsi="Arial Narrow"/>
          <w:b/>
          <w:i/>
        </w:rPr>
      </w:pPr>
    </w:p>
    <w:p w:rsidR="00037F68" w:rsidRPr="0074686B" w:rsidRDefault="008D17A9" w:rsidP="0074686B">
      <w:pPr>
        <w:numPr>
          <w:ilvl w:val="0"/>
          <w:numId w:val="4"/>
        </w:numPr>
        <w:rPr>
          <w:rFonts w:ascii="Arial Narrow" w:hAnsi="Arial Narrow"/>
        </w:rPr>
      </w:pPr>
      <w:r w:rsidRPr="00516DE1">
        <w:rPr>
          <w:rFonts w:ascii="Arial Narrow" w:hAnsi="Arial Narrow"/>
        </w:rPr>
        <w:t>__________________</w:t>
      </w:r>
      <w:r w:rsidR="007D6EE9">
        <w:rPr>
          <w:rFonts w:ascii="Arial Narrow" w:hAnsi="Arial Narrow"/>
        </w:rPr>
        <w:t>___________________________________</w:t>
      </w:r>
    </w:p>
    <w:p w:rsidR="004D4BDC" w:rsidRPr="00516DE1" w:rsidRDefault="004D4BDC" w:rsidP="0074686B">
      <w:pPr>
        <w:rPr>
          <w:rFonts w:ascii="Arial Narrow" w:hAnsi="Arial Narrow"/>
        </w:rPr>
      </w:pPr>
    </w:p>
    <w:p w:rsidR="004D4BDC" w:rsidRPr="00037F68" w:rsidRDefault="008D17A9" w:rsidP="00176B8C">
      <w:pPr>
        <w:numPr>
          <w:ilvl w:val="0"/>
          <w:numId w:val="4"/>
        </w:numPr>
        <w:rPr>
          <w:rFonts w:ascii="Arial Narrow" w:hAnsi="Arial Narrow"/>
        </w:rPr>
      </w:pPr>
      <w:r w:rsidRPr="00516DE1">
        <w:rPr>
          <w:rFonts w:ascii="Arial Narrow" w:hAnsi="Arial Narrow"/>
        </w:rPr>
        <w:t>__________</w:t>
      </w:r>
      <w:r w:rsidR="007D6EE9">
        <w:rPr>
          <w:rFonts w:ascii="Arial Narrow" w:hAnsi="Arial Narrow"/>
        </w:rPr>
        <w:t>___________</w:t>
      </w:r>
      <w:r w:rsidR="004D4BDC" w:rsidRPr="00516DE1">
        <w:rPr>
          <w:rFonts w:ascii="Arial Narrow" w:hAnsi="Arial Narrow"/>
          <w:b/>
        </w:rPr>
        <w:t>:</w:t>
      </w:r>
      <w:r w:rsidR="004D4BDC" w:rsidRPr="00037F68">
        <w:rPr>
          <w:rFonts w:ascii="Arial Narrow" w:hAnsi="Arial Narrow"/>
        </w:rPr>
        <w:t xml:space="preserve"> </w:t>
      </w:r>
    </w:p>
    <w:p w:rsidR="00516DE1" w:rsidRPr="00037F68" w:rsidRDefault="00516DE1" w:rsidP="00516DE1">
      <w:pPr>
        <w:rPr>
          <w:rFonts w:ascii="Arial Narrow" w:hAnsi="Arial Narrow"/>
        </w:rPr>
      </w:pPr>
    </w:p>
    <w:p w:rsidR="004D4BDC" w:rsidRPr="002A22F8" w:rsidRDefault="00EA0236" w:rsidP="00176B8C">
      <w:pPr>
        <w:numPr>
          <w:ilvl w:val="0"/>
          <w:numId w:val="7"/>
        </w:numPr>
        <w:tabs>
          <w:tab w:val="clear" w:pos="1800"/>
          <w:tab w:val="num" w:pos="1440"/>
        </w:tabs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Allows organisms </w:t>
      </w:r>
      <w:proofErr w:type="gramStart"/>
      <w:r>
        <w:rPr>
          <w:rFonts w:ascii="Arial Narrow" w:hAnsi="Arial Narrow"/>
        </w:rPr>
        <w:t xml:space="preserve">to </w:t>
      </w:r>
      <w:r w:rsidR="004D4BDC" w:rsidRPr="00037F68">
        <w:rPr>
          <w:rFonts w:ascii="Arial Narrow" w:hAnsi="Arial Narrow"/>
        </w:rPr>
        <w:t xml:space="preserve"> </w:t>
      </w:r>
      <w:r w:rsidR="008D17A9" w:rsidRPr="00037F68">
        <w:rPr>
          <w:rFonts w:ascii="Arial Narrow" w:hAnsi="Arial Narrow"/>
        </w:rPr>
        <w:t>_</w:t>
      </w:r>
      <w:proofErr w:type="gramEnd"/>
      <w:r w:rsidR="008D17A9" w:rsidRPr="00037F68">
        <w:rPr>
          <w:rFonts w:ascii="Arial Narrow" w:hAnsi="Arial Narrow"/>
        </w:rPr>
        <w:t>________________</w:t>
      </w:r>
      <w:r>
        <w:rPr>
          <w:rFonts w:ascii="Arial Narrow" w:hAnsi="Arial Narrow"/>
        </w:rPr>
        <w:t xml:space="preserve"> and </w:t>
      </w:r>
      <w:r w:rsidR="00037F68" w:rsidRPr="00037F68">
        <w:rPr>
          <w:rFonts w:ascii="Arial Narrow" w:hAnsi="Arial Narrow"/>
        </w:rPr>
        <w:t>_______________</w:t>
      </w:r>
      <w:r>
        <w:rPr>
          <w:rFonts w:ascii="Arial Narrow" w:hAnsi="Arial Narrow"/>
        </w:rPr>
        <w:t>the ability to _______________</w:t>
      </w:r>
      <w:r w:rsidR="00037F68">
        <w:rPr>
          <w:rFonts w:ascii="Arial Narrow" w:hAnsi="Arial Narrow"/>
        </w:rPr>
        <w:t>.</w:t>
      </w:r>
    </w:p>
    <w:p w:rsidR="00037F68" w:rsidRPr="00037F68" w:rsidRDefault="00037F68" w:rsidP="0074686B">
      <w:pPr>
        <w:rPr>
          <w:rFonts w:ascii="Arial Narrow" w:hAnsi="Arial Narrow"/>
        </w:rPr>
      </w:pPr>
    </w:p>
    <w:p w:rsidR="002344FF" w:rsidRDefault="002A22F8" w:rsidP="002A22F8">
      <w:pPr>
        <w:pStyle w:val="ListParagraph"/>
        <w:numPr>
          <w:ilvl w:val="0"/>
          <w:numId w:val="4"/>
        </w:numPr>
        <w:tabs>
          <w:tab w:val="clear" w:pos="720"/>
        </w:tabs>
        <w:spacing w:line="360" w:lineRule="auto"/>
        <w:ind w:leftChars="150" w:hangingChars="150"/>
        <w:rPr>
          <w:rFonts w:ascii="Arial Narrow" w:hAnsi="Arial Narrow"/>
        </w:rPr>
      </w:pPr>
      <w:r>
        <w:rPr>
          <w:rFonts w:ascii="Arial Narrow" w:hAnsi="Arial Narrow"/>
        </w:rPr>
        <w:t>All living things ______________.</w:t>
      </w:r>
    </w:p>
    <w:p w:rsidR="002A22F8" w:rsidRPr="002A22F8" w:rsidRDefault="002A22F8" w:rsidP="002A22F8">
      <w:pPr>
        <w:pStyle w:val="ListParagraph"/>
        <w:numPr>
          <w:ilvl w:val="1"/>
          <w:numId w:val="4"/>
        </w:numPr>
        <w:tabs>
          <w:tab w:val="clear" w:pos="720"/>
        </w:tabs>
        <w:spacing w:line="360" w:lineRule="auto"/>
        <w:ind w:leftChars="450" w:left="1440" w:hangingChars="150"/>
        <w:rPr>
          <w:rFonts w:ascii="Arial Narrow" w:hAnsi="Arial Narrow"/>
        </w:rPr>
      </w:pPr>
      <w:r>
        <w:rPr>
          <w:rFonts w:ascii="Arial Narrow" w:hAnsi="Arial Narrow"/>
        </w:rPr>
        <w:t>Change based on __________________________ pressure.</w:t>
      </w:r>
    </w:p>
    <w:sectPr w:rsidR="002A22F8" w:rsidRPr="002A22F8" w:rsidSect="00616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55" w:rsidRDefault="00E44855" w:rsidP="00E44855">
      <w:r>
        <w:separator/>
      </w:r>
    </w:p>
  </w:endnote>
  <w:endnote w:type="continuationSeparator" w:id="0">
    <w:p w:rsidR="00E44855" w:rsidRDefault="00E44855" w:rsidP="00E4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54" w:rsidRDefault="00AB64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877"/>
      <w:docPartObj>
        <w:docPartGallery w:val="Page Numbers (Bottom of Page)"/>
        <w:docPartUnique/>
      </w:docPartObj>
    </w:sdtPr>
    <w:sdtContent>
      <w:p w:rsidR="00AB6454" w:rsidRDefault="00AB6454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4855" w:rsidRDefault="00E44855" w:rsidP="00AB64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54" w:rsidRDefault="00AB6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55" w:rsidRDefault="00E44855" w:rsidP="00E44855">
      <w:r>
        <w:separator/>
      </w:r>
    </w:p>
  </w:footnote>
  <w:footnote w:type="continuationSeparator" w:id="0">
    <w:p w:rsidR="00E44855" w:rsidRDefault="00E44855" w:rsidP="00E44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54" w:rsidRDefault="00AB64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54" w:rsidRDefault="00AB64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54" w:rsidRDefault="00AB6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64BC"/>
      </v:shape>
    </w:pict>
  </w:numPicBullet>
  <w:abstractNum w:abstractNumId="0">
    <w:nsid w:val="00DA5356"/>
    <w:multiLevelType w:val="multilevel"/>
    <w:tmpl w:val="F514B918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A6C6FE8"/>
    <w:multiLevelType w:val="hybridMultilevel"/>
    <w:tmpl w:val="DD8AB518"/>
    <w:lvl w:ilvl="0" w:tplc="D9425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0D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28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8E1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68D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25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4C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44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04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905D91"/>
    <w:multiLevelType w:val="hybridMultilevel"/>
    <w:tmpl w:val="42A2C5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B43350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0E6733C"/>
    <w:multiLevelType w:val="hybridMultilevel"/>
    <w:tmpl w:val="37AE5F4A"/>
    <w:lvl w:ilvl="0" w:tplc="0D027F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4293A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EFA50">
      <w:start w:val="532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A1C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729C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8689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AC70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5645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1EE4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F24405"/>
    <w:multiLevelType w:val="hybridMultilevel"/>
    <w:tmpl w:val="79D2D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22ACE"/>
    <w:multiLevelType w:val="singleLevel"/>
    <w:tmpl w:val="C31CA7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36750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5061E61"/>
    <w:multiLevelType w:val="hybridMultilevel"/>
    <w:tmpl w:val="668EADCC"/>
    <w:lvl w:ilvl="0" w:tplc="EC204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AA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4AC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27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88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CD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486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0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2D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0520C8"/>
    <w:multiLevelType w:val="hybridMultilevel"/>
    <w:tmpl w:val="B2701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70E9"/>
    <w:multiLevelType w:val="multilevel"/>
    <w:tmpl w:val="B0EA9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CEA5816"/>
    <w:multiLevelType w:val="hybridMultilevel"/>
    <w:tmpl w:val="18E20282"/>
    <w:lvl w:ilvl="0" w:tplc="A4C22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E4E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486B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AC3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C57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AF7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037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047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EAFD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F07051"/>
    <w:multiLevelType w:val="hybridMultilevel"/>
    <w:tmpl w:val="547C8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4A7BC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4">
    <w:nsid w:val="360B7509"/>
    <w:multiLevelType w:val="hybridMultilevel"/>
    <w:tmpl w:val="655E4800"/>
    <w:lvl w:ilvl="0" w:tplc="7AD235A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57998"/>
    <w:multiLevelType w:val="hybridMultilevel"/>
    <w:tmpl w:val="40DEEC38"/>
    <w:lvl w:ilvl="0" w:tplc="A1D4E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4CDE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6B0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49B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2EB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A8FE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D0A1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C0E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E7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D31E99"/>
    <w:multiLevelType w:val="hybridMultilevel"/>
    <w:tmpl w:val="7E12F33E"/>
    <w:lvl w:ilvl="0" w:tplc="5B9E1C9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B065741"/>
    <w:multiLevelType w:val="hybridMultilevel"/>
    <w:tmpl w:val="661E0F46"/>
    <w:lvl w:ilvl="0" w:tplc="541AD4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3453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8A72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84E0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F8C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9089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F8C5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821D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4A30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0C36F8F"/>
    <w:multiLevelType w:val="hybridMultilevel"/>
    <w:tmpl w:val="B070626C"/>
    <w:lvl w:ilvl="0" w:tplc="E4124D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7F01E5"/>
    <w:multiLevelType w:val="hybridMultilevel"/>
    <w:tmpl w:val="A7C253E4"/>
    <w:lvl w:ilvl="0" w:tplc="A9604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83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6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0A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B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EE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2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2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28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E246A8"/>
    <w:multiLevelType w:val="hybridMultilevel"/>
    <w:tmpl w:val="995A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14"/>
  </w:num>
  <w:num w:numId="9">
    <w:abstractNumId w:val="16"/>
  </w:num>
  <w:num w:numId="10">
    <w:abstractNumId w:val="0"/>
  </w:num>
  <w:num w:numId="11">
    <w:abstractNumId w:val="5"/>
  </w:num>
  <w:num w:numId="12">
    <w:abstractNumId w:val="18"/>
  </w:num>
  <w:num w:numId="13">
    <w:abstractNumId w:val="1"/>
  </w:num>
  <w:num w:numId="14">
    <w:abstractNumId w:val="8"/>
  </w:num>
  <w:num w:numId="15">
    <w:abstractNumId w:val="19"/>
  </w:num>
  <w:num w:numId="16">
    <w:abstractNumId w:val="4"/>
  </w:num>
  <w:num w:numId="17">
    <w:abstractNumId w:val="17"/>
  </w:num>
  <w:num w:numId="18">
    <w:abstractNumId w:val="20"/>
  </w:num>
  <w:num w:numId="19">
    <w:abstractNumId w:val="11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658"/>
    <w:rsid w:val="000005D8"/>
    <w:rsid w:val="0001486B"/>
    <w:rsid w:val="00037F68"/>
    <w:rsid w:val="00071408"/>
    <w:rsid w:val="000A2ABA"/>
    <w:rsid w:val="000B41F4"/>
    <w:rsid w:val="000B58F5"/>
    <w:rsid w:val="00126A2B"/>
    <w:rsid w:val="00176B8C"/>
    <w:rsid w:val="00196528"/>
    <w:rsid w:val="00197B74"/>
    <w:rsid w:val="001A1E55"/>
    <w:rsid w:val="001A70ED"/>
    <w:rsid w:val="002344FF"/>
    <w:rsid w:val="002A22F8"/>
    <w:rsid w:val="002B17E2"/>
    <w:rsid w:val="0034049B"/>
    <w:rsid w:val="003468D2"/>
    <w:rsid w:val="003E7379"/>
    <w:rsid w:val="0049408B"/>
    <w:rsid w:val="004B5C75"/>
    <w:rsid w:val="004D4BDC"/>
    <w:rsid w:val="00516DE1"/>
    <w:rsid w:val="0057476A"/>
    <w:rsid w:val="0061698E"/>
    <w:rsid w:val="0065532C"/>
    <w:rsid w:val="006A30D8"/>
    <w:rsid w:val="0074686B"/>
    <w:rsid w:val="0078023B"/>
    <w:rsid w:val="007D6EE9"/>
    <w:rsid w:val="0088616E"/>
    <w:rsid w:val="008B1F92"/>
    <w:rsid w:val="008D17A9"/>
    <w:rsid w:val="0098528A"/>
    <w:rsid w:val="009A6685"/>
    <w:rsid w:val="009D27F4"/>
    <w:rsid w:val="00A3278E"/>
    <w:rsid w:val="00AB6454"/>
    <w:rsid w:val="00AB779C"/>
    <w:rsid w:val="00AE7D55"/>
    <w:rsid w:val="00B74779"/>
    <w:rsid w:val="00BB5ECF"/>
    <w:rsid w:val="00C917FE"/>
    <w:rsid w:val="00CA1B0A"/>
    <w:rsid w:val="00CB111C"/>
    <w:rsid w:val="00D05816"/>
    <w:rsid w:val="00D65E53"/>
    <w:rsid w:val="00DC5658"/>
    <w:rsid w:val="00DD2F77"/>
    <w:rsid w:val="00E2167E"/>
    <w:rsid w:val="00E44855"/>
    <w:rsid w:val="00EA0236"/>
    <w:rsid w:val="00EF46E6"/>
    <w:rsid w:val="00F6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5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44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5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44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2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2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0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24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945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3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48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arctica.com/nathist/amphib/Frog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Life</vt:lpstr>
    </vt:vector>
  </TitlesOfParts>
  <Company>Issaquah School District 411</Company>
  <LinksUpToDate>false</LinksUpToDate>
  <CharactersWithSpaces>2048</CharactersWithSpaces>
  <SharedDoc>false</SharedDoc>
  <HLinks>
    <vt:vector size="6" baseType="variant">
      <vt:variant>
        <vt:i4>327746</vt:i4>
      </vt:variant>
      <vt:variant>
        <vt:i4>-1</vt:i4>
      </vt:variant>
      <vt:variant>
        <vt:i4>1031</vt:i4>
      </vt:variant>
      <vt:variant>
        <vt:i4>1</vt:i4>
      </vt:variant>
      <vt:variant>
        <vt:lpwstr>http://www.nearctica.com/nathist/amphib/Frog.GIF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Life</dc:title>
  <dc:creator>WeberH</dc:creator>
  <cp:lastModifiedBy>Windows User</cp:lastModifiedBy>
  <cp:revision>5</cp:revision>
  <cp:lastPrinted>2014-08-18T18:58:00Z</cp:lastPrinted>
  <dcterms:created xsi:type="dcterms:W3CDTF">2014-07-29T20:53:00Z</dcterms:created>
  <dcterms:modified xsi:type="dcterms:W3CDTF">2014-08-18T19:03:00Z</dcterms:modified>
</cp:coreProperties>
</file>