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90F" w:rsidRPr="006A0C08" w:rsidRDefault="008A790F" w:rsidP="008A790F">
      <w:pPr>
        <w:spacing w:after="0"/>
        <w:jc w:val="center"/>
        <w:rPr>
          <w:rFonts w:ascii="Cambria" w:hAnsi="Cambria"/>
          <w:b/>
          <w:sz w:val="36"/>
        </w:rPr>
      </w:pPr>
      <w:r w:rsidRPr="008A790F">
        <w:rPr>
          <w:rFonts w:ascii="Cambria" w:hAnsi="Cambria"/>
          <w:b/>
          <w:sz w:val="36"/>
        </w:rPr>
        <w:t xml:space="preserve"> </w:t>
      </w:r>
      <w:r w:rsidRPr="006A0C08">
        <w:rPr>
          <w:rFonts w:ascii="Cambria" w:hAnsi="Cambria"/>
          <w:b/>
          <w:sz w:val="36"/>
        </w:rPr>
        <w:t>Enzyme Action Lab</w:t>
      </w:r>
    </w:p>
    <w:p w:rsidR="008A790F" w:rsidRPr="008A790F" w:rsidRDefault="008A790F" w:rsidP="008A790F">
      <w:pPr>
        <w:spacing w:after="0" w:line="240" w:lineRule="auto"/>
        <w:jc w:val="center"/>
        <w:rPr>
          <w:rFonts w:ascii="Cambria" w:hAnsi="Cambria" w:cstheme="minorHAnsi"/>
          <w:b/>
          <w:sz w:val="32"/>
          <w:szCs w:val="24"/>
        </w:rPr>
      </w:pPr>
      <w:r>
        <w:rPr>
          <w:rFonts w:ascii="Cambria" w:hAnsi="Cambria" w:cstheme="minorHAnsi"/>
          <w:b/>
          <w:sz w:val="32"/>
          <w:szCs w:val="24"/>
        </w:rPr>
        <w:t>Part 2</w:t>
      </w:r>
      <w:r w:rsidRPr="006A0C08">
        <w:rPr>
          <w:rFonts w:ascii="Cambria" w:hAnsi="Cambria" w:cstheme="minorHAnsi"/>
          <w:b/>
          <w:sz w:val="32"/>
          <w:szCs w:val="24"/>
        </w:rPr>
        <w:t xml:space="preserve">: Lactose under </w:t>
      </w:r>
      <w:r>
        <w:rPr>
          <w:rFonts w:ascii="Cambria" w:hAnsi="Cambria" w:cstheme="minorHAnsi"/>
          <w:b/>
          <w:sz w:val="32"/>
          <w:szCs w:val="24"/>
        </w:rPr>
        <w:t>experimental</w:t>
      </w:r>
      <w:r w:rsidRPr="006A0C08">
        <w:rPr>
          <w:rFonts w:ascii="Cambria" w:hAnsi="Cambria" w:cstheme="minorHAnsi"/>
          <w:b/>
          <w:sz w:val="32"/>
          <w:szCs w:val="24"/>
        </w:rPr>
        <w:t xml:space="preserve"> circumstances</w:t>
      </w:r>
    </w:p>
    <w:p w:rsidR="0079326B" w:rsidRDefault="008A790F" w:rsidP="0079326B">
      <w:pPr>
        <w:rPr>
          <w:rFonts w:asciiTheme="majorHAnsi" w:hAnsiTheme="majorHAnsi"/>
          <w:b/>
        </w:rPr>
      </w:pPr>
      <w:r w:rsidRPr="0079326B">
        <w:rPr>
          <w:rFonts w:asciiTheme="majorHAnsi" w:hAnsiTheme="majorHAnsi"/>
          <w:b/>
          <w:noProof/>
          <w:sz w:val="36"/>
        </w:rPr>
        <w:drawing>
          <wp:anchor distT="0" distB="0" distL="114300" distR="114300" simplePos="0" relativeHeight="251657216" behindDoc="1" locked="0" layoutInCell="1" allowOverlap="1">
            <wp:simplePos x="0" y="0"/>
            <wp:positionH relativeFrom="column">
              <wp:posOffset>3383915</wp:posOffset>
            </wp:positionH>
            <wp:positionV relativeFrom="paragraph">
              <wp:posOffset>239567</wp:posOffset>
            </wp:positionV>
            <wp:extent cx="3580130" cy="1314450"/>
            <wp:effectExtent l="0" t="0" r="1270" b="0"/>
            <wp:wrapTight wrapText="bothSides">
              <wp:wrapPolygon edited="0">
                <wp:start x="0" y="0"/>
                <wp:lineTo x="0" y="21287"/>
                <wp:lineTo x="21493" y="21287"/>
                <wp:lineTo x="21493" y="0"/>
                <wp:lineTo x="0" y="0"/>
              </wp:wrapPolygon>
            </wp:wrapTight>
            <wp:docPr id="3" name="Picture 3" descr="https://spark.adobe.com/page/Mdw6saT13ZpcI/images/66476a6b-684e-4332-bb0e-78c4e13b2f45.png?asset_id=aeed4224-0880-4b51-88bc-eb4408a5df61&amp;img_etag=7617b929fa032cfb51ca67faed66c6dd&amp;size=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ark.adobe.com/page/Mdw6saT13ZpcI/images/66476a6b-684e-4332-bb0e-78c4e13b2f45.png?asset_id=aeed4224-0880-4b51-88bc-eb4408a5df61&amp;img_etag=7617b929fa032cfb51ca67faed66c6dd&amp;size=10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013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26B">
        <w:rPr>
          <w:rFonts w:asciiTheme="majorHAnsi" w:hAnsiTheme="majorHAnsi"/>
          <w:b/>
        </w:rPr>
        <w:t>Objective</w:t>
      </w:r>
      <w:r w:rsidR="000F2A16">
        <w:rPr>
          <w:rFonts w:asciiTheme="majorHAnsi" w:hAnsiTheme="majorHAnsi"/>
          <w:b/>
        </w:rPr>
        <w:t>s:</w:t>
      </w:r>
    </w:p>
    <w:p w:rsidR="000F2A16" w:rsidRDefault="000F2A16" w:rsidP="000F2A16">
      <w:pPr>
        <w:pStyle w:val="ListParagraph"/>
        <w:numPr>
          <w:ilvl w:val="0"/>
          <w:numId w:val="27"/>
        </w:numPr>
        <w:rPr>
          <w:rFonts w:asciiTheme="majorHAnsi" w:hAnsiTheme="majorHAnsi"/>
        </w:rPr>
      </w:pPr>
      <w:r>
        <w:rPr>
          <w:rFonts w:asciiTheme="majorHAnsi" w:hAnsiTheme="majorHAnsi"/>
        </w:rPr>
        <w:t>Understand</w:t>
      </w:r>
      <w:r w:rsidR="00D248B3" w:rsidRPr="000F2A16">
        <w:rPr>
          <w:rFonts w:asciiTheme="majorHAnsi" w:hAnsiTheme="majorHAnsi"/>
        </w:rPr>
        <w:t xml:space="preserve"> how the sugar lactose </w:t>
      </w:r>
      <w:r w:rsidR="0079326B" w:rsidRPr="000F2A16">
        <w:rPr>
          <w:rFonts w:asciiTheme="majorHAnsi" w:hAnsiTheme="majorHAnsi"/>
        </w:rPr>
        <w:t>reacts</w:t>
      </w:r>
      <w:r w:rsidR="00D248B3" w:rsidRPr="000F2A16">
        <w:rPr>
          <w:rFonts w:asciiTheme="majorHAnsi" w:hAnsiTheme="majorHAnsi"/>
        </w:rPr>
        <w:t xml:space="preserve"> in the presence of the enzyme lactase and </w:t>
      </w:r>
    </w:p>
    <w:p w:rsidR="000F2A16" w:rsidRDefault="000F2A16" w:rsidP="000F2A16">
      <w:pPr>
        <w:pStyle w:val="ListParagraph"/>
        <w:numPr>
          <w:ilvl w:val="0"/>
          <w:numId w:val="27"/>
        </w:numPr>
        <w:rPr>
          <w:rFonts w:asciiTheme="majorHAnsi" w:hAnsiTheme="majorHAnsi"/>
        </w:rPr>
      </w:pPr>
      <w:r w:rsidRPr="000F2A16">
        <w:rPr>
          <w:rFonts w:asciiTheme="majorHAnsi" w:hAnsiTheme="majorHAnsi"/>
        </w:rPr>
        <w:t xml:space="preserve">Test </w:t>
      </w:r>
      <w:r w:rsidR="00D248B3" w:rsidRPr="000F2A16">
        <w:rPr>
          <w:rFonts w:asciiTheme="majorHAnsi" w:hAnsiTheme="majorHAnsi"/>
        </w:rPr>
        <w:t>how certain environmental conditions migh</w:t>
      </w:r>
      <w:r>
        <w:rPr>
          <w:rFonts w:asciiTheme="majorHAnsi" w:hAnsiTheme="majorHAnsi"/>
        </w:rPr>
        <w:t>t affect the enzyme’s function.</w:t>
      </w:r>
    </w:p>
    <w:p w:rsidR="000F2A16" w:rsidRDefault="000F2A16" w:rsidP="000F2A16">
      <w:pPr>
        <w:pStyle w:val="ListParagraph"/>
        <w:numPr>
          <w:ilvl w:val="0"/>
          <w:numId w:val="27"/>
        </w:numPr>
        <w:rPr>
          <w:rFonts w:asciiTheme="majorHAnsi" w:hAnsiTheme="majorHAnsi"/>
        </w:rPr>
      </w:pPr>
      <w:r>
        <w:rPr>
          <w:rFonts w:asciiTheme="majorHAnsi" w:hAnsiTheme="majorHAnsi"/>
        </w:rPr>
        <w:t>Present experimental findings to peers at a poster session</w:t>
      </w:r>
    </w:p>
    <w:p w:rsidR="008A790F" w:rsidRPr="003D67B0" w:rsidRDefault="0079326B" w:rsidP="008A790F">
      <w:pPr>
        <w:spacing w:after="0" w:line="240" w:lineRule="auto"/>
        <w:rPr>
          <w:rFonts w:ascii="Cambria" w:hAnsi="Cambria"/>
        </w:rPr>
      </w:pPr>
      <w:r w:rsidRPr="000F2A16">
        <w:rPr>
          <w:rFonts w:asciiTheme="majorHAnsi" w:hAnsiTheme="majorHAnsi"/>
          <w:b/>
        </w:rPr>
        <w:t>Background</w:t>
      </w:r>
      <w:proofErr w:type="gramStart"/>
      <w:r w:rsidRPr="000F2A16">
        <w:rPr>
          <w:rFonts w:asciiTheme="majorHAnsi" w:hAnsiTheme="majorHAnsi"/>
          <w:b/>
        </w:rPr>
        <w:t>:</w:t>
      </w:r>
      <w:proofErr w:type="gramEnd"/>
      <w:r w:rsidRPr="000F2A16">
        <w:rPr>
          <w:rFonts w:asciiTheme="majorHAnsi" w:hAnsiTheme="majorHAnsi"/>
        </w:rPr>
        <w:br/>
      </w:r>
      <w:r w:rsidR="008A790F" w:rsidRPr="003D67B0">
        <w:rPr>
          <w:rFonts w:ascii="Cambria" w:hAnsi="Cambria"/>
          <w:b/>
        </w:rPr>
        <w:t>Lactose</w:t>
      </w:r>
      <w:r w:rsidR="008A790F" w:rsidRPr="003D67B0">
        <w:rPr>
          <w:rFonts w:ascii="Cambria" w:hAnsi="Cambria"/>
        </w:rPr>
        <w:t xml:space="preserve"> is the disaccharide (sugar) in milk that makes it sweet. Some humans produce the enzyme </w:t>
      </w:r>
      <w:r w:rsidR="008A790F" w:rsidRPr="003D67B0">
        <w:rPr>
          <w:rFonts w:ascii="Cambria" w:hAnsi="Cambria"/>
          <w:b/>
        </w:rPr>
        <w:t>lactase</w:t>
      </w:r>
      <w:r w:rsidR="008A790F" w:rsidRPr="003D67B0">
        <w:rPr>
          <w:rFonts w:ascii="Cambria" w:hAnsi="Cambria"/>
        </w:rPr>
        <w:t xml:space="preserve"> that breaks </w:t>
      </w:r>
      <w:r w:rsidR="008A790F" w:rsidRPr="003D67B0">
        <w:rPr>
          <w:rFonts w:ascii="Cambria" w:hAnsi="Cambria"/>
          <w:b/>
        </w:rPr>
        <w:t>lactose</w:t>
      </w:r>
      <w:r w:rsidR="008A790F" w:rsidRPr="003D67B0">
        <w:rPr>
          <w:rFonts w:ascii="Cambria" w:hAnsi="Cambria"/>
        </w:rPr>
        <w:t xml:space="preserve"> down into the monosaccharides: glucose and galactose. Infants and some (mostly European) adult humans produce lactase in their digestive systems. Humans who do not produce lactase </w:t>
      </w:r>
      <w:proofErr w:type="gramStart"/>
      <w:r w:rsidR="008A790F" w:rsidRPr="003D67B0">
        <w:rPr>
          <w:rFonts w:ascii="Cambria" w:hAnsi="Cambria"/>
        </w:rPr>
        <w:t>are called</w:t>
      </w:r>
      <w:proofErr w:type="gramEnd"/>
      <w:r w:rsidR="008A790F" w:rsidRPr="003D67B0">
        <w:rPr>
          <w:rFonts w:ascii="Cambria" w:hAnsi="Cambria"/>
        </w:rPr>
        <w:t xml:space="preserve"> ‘lactose intolerant,’ and cannot digest lactose. They often have symptoms characteristic of lactose intolerance (bloating, cramps, diarrhea) if they eat dairy products.</w:t>
      </w:r>
    </w:p>
    <w:p w:rsidR="008A790F" w:rsidRPr="003D67B0" w:rsidRDefault="008A790F" w:rsidP="008A790F">
      <w:pPr>
        <w:spacing w:after="0" w:line="240" w:lineRule="auto"/>
        <w:rPr>
          <w:rFonts w:ascii="Cambria" w:hAnsi="Cambria" w:cstheme="minorHAnsi"/>
        </w:rPr>
      </w:pPr>
    </w:p>
    <w:p w:rsidR="008A790F" w:rsidRPr="003D67B0" w:rsidRDefault="008A790F" w:rsidP="008A790F">
      <w:pPr>
        <w:spacing w:after="0" w:line="240" w:lineRule="auto"/>
        <w:rPr>
          <w:rFonts w:ascii="Cambria" w:hAnsi="Cambria" w:cstheme="minorHAnsi"/>
        </w:rPr>
      </w:pPr>
      <w:r w:rsidRPr="003D67B0">
        <w:rPr>
          <w:rFonts w:ascii="Cambria" w:hAnsi="Cambria" w:cstheme="minorHAnsi"/>
          <w:b/>
        </w:rPr>
        <w:t>Glucose test strips</w:t>
      </w:r>
      <w:r w:rsidRPr="003D67B0">
        <w:rPr>
          <w:rFonts w:ascii="Cambria" w:hAnsi="Cambria" w:cstheme="minorHAnsi"/>
        </w:rPr>
        <w:t xml:space="preserve"> detect how much glucose is in a solution, and </w:t>
      </w:r>
      <w:proofErr w:type="gramStart"/>
      <w:r w:rsidRPr="003D67B0">
        <w:rPr>
          <w:rFonts w:ascii="Cambria" w:hAnsi="Cambria" w:cstheme="minorHAnsi"/>
        </w:rPr>
        <w:t>are commonly used</w:t>
      </w:r>
      <w:proofErr w:type="gramEnd"/>
      <w:r w:rsidRPr="003D67B0">
        <w:rPr>
          <w:rFonts w:ascii="Cambria" w:hAnsi="Cambria" w:cstheme="minorHAnsi"/>
        </w:rPr>
        <w:t xml:space="preserve"> to measure how well the lactase enzyme is working. Milk that </w:t>
      </w:r>
      <w:proofErr w:type="gramStart"/>
      <w:r w:rsidRPr="003D67B0">
        <w:rPr>
          <w:rFonts w:ascii="Cambria" w:hAnsi="Cambria" w:cstheme="minorHAnsi"/>
        </w:rPr>
        <w:t>hasn’t</w:t>
      </w:r>
      <w:proofErr w:type="gramEnd"/>
      <w:r w:rsidRPr="003D67B0">
        <w:rPr>
          <w:rFonts w:ascii="Cambria" w:hAnsi="Cambria" w:cstheme="minorHAnsi"/>
        </w:rPr>
        <w:t xml:space="preserve"> been exposed to lactase only contains lactose, and no glucose. When Milk </w:t>
      </w:r>
      <w:proofErr w:type="gramStart"/>
      <w:r w:rsidRPr="003D67B0">
        <w:rPr>
          <w:rFonts w:ascii="Cambria" w:hAnsi="Cambria" w:cstheme="minorHAnsi"/>
        </w:rPr>
        <w:t>has been exposed</w:t>
      </w:r>
      <w:proofErr w:type="gramEnd"/>
      <w:r w:rsidRPr="003D67B0">
        <w:rPr>
          <w:rFonts w:ascii="Cambria" w:hAnsi="Cambria" w:cstheme="minorHAnsi"/>
        </w:rPr>
        <w:t xml:space="preserve"> to lactase, some of the lactose is broken down into detectable glucose. The faster the lactase enzyme is working, the more glucose will be in solution.</w:t>
      </w:r>
    </w:p>
    <w:p w:rsidR="008A790F" w:rsidRPr="003D67B0" w:rsidRDefault="008A790F" w:rsidP="008A790F">
      <w:pPr>
        <w:spacing w:after="0" w:line="240" w:lineRule="auto"/>
        <w:rPr>
          <w:rFonts w:ascii="Cambria" w:hAnsi="Cambria" w:cstheme="minorHAnsi"/>
        </w:rPr>
      </w:pPr>
    </w:p>
    <w:p w:rsidR="008A790F" w:rsidRPr="003D67B0" w:rsidRDefault="008A790F" w:rsidP="008A790F">
      <w:pPr>
        <w:spacing w:after="0" w:line="240" w:lineRule="auto"/>
        <w:rPr>
          <w:rFonts w:ascii="Cambria" w:hAnsi="Cambria" w:cstheme="minorHAnsi"/>
          <w:b/>
        </w:rPr>
      </w:pPr>
      <w:r w:rsidRPr="003D67B0">
        <w:rPr>
          <w:rFonts w:ascii="Cambria" w:hAnsi="Cambria" w:cstheme="minorHAnsi"/>
        </w:rPr>
        <w:t xml:space="preserve">Food supplements such as </w:t>
      </w:r>
      <w:r w:rsidRPr="003D67B0">
        <w:rPr>
          <w:rFonts w:ascii="Cambria" w:hAnsi="Cambria" w:cstheme="minorHAnsi"/>
          <w:b/>
        </w:rPr>
        <w:t>Lactaid</w:t>
      </w:r>
      <w:r w:rsidRPr="003D67B0">
        <w:rPr>
          <w:rFonts w:ascii="Cambria" w:hAnsi="Cambria" w:cstheme="minorHAnsi"/>
        </w:rPr>
        <w:t xml:space="preserve"> contain the enzyme lactase and help lactose intolerant people properly digest dairy products.</w:t>
      </w:r>
      <w:r w:rsidRPr="003D67B0">
        <w:rPr>
          <w:rFonts w:ascii="Cambria" w:hAnsi="Cambria" w:cstheme="minorHAnsi"/>
          <w:b/>
        </w:rPr>
        <w:t xml:space="preserve"> </w:t>
      </w:r>
    </w:p>
    <w:p w:rsidR="008A790F" w:rsidRDefault="008A790F" w:rsidP="008A790F">
      <w:pPr>
        <w:pStyle w:val="NoSpacing"/>
        <w:rPr>
          <w:rFonts w:asciiTheme="majorHAnsi" w:hAnsiTheme="majorHAnsi"/>
          <w:b/>
          <w:sz w:val="24"/>
          <w:szCs w:val="24"/>
        </w:rPr>
      </w:pPr>
    </w:p>
    <w:p w:rsidR="008A790F" w:rsidRPr="008A790F" w:rsidRDefault="008A790F" w:rsidP="008A790F">
      <w:pPr>
        <w:pStyle w:val="NoSpacing"/>
        <w:rPr>
          <w:rFonts w:asciiTheme="majorHAnsi" w:hAnsiTheme="majorHAnsi"/>
          <w:b/>
          <w:sz w:val="24"/>
          <w:szCs w:val="24"/>
        </w:rPr>
      </w:pPr>
      <w:r w:rsidRPr="008A790F">
        <w:rPr>
          <w:rFonts w:asciiTheme="majorHAnsi" w:hAnsiTheme="majorHAnsi"/>
          <w:b/>
          <w:sz w:val="24"/>
          <w:szCs w:val="24"/>
        </w:rPr>
        <w:t xml:space="preserve">Now is your chance to test the follow up question you ended part 1 </w:t>
      </w:r>
      <w:proofErr w:type="gramStart"/>
      <w:r w:rsidRPr="008A790F">
        <w:rPr>
          <w:rFonts w:asciiTheme="majorHAnsi" w:hAnsiTheme="majorHAnsi"/>
          <w:b/>
          <w:sz w:val="24"/>
          <w:szCs w:val="24"/>
        </w:rPr>
        <w:t>with</w:t>
      </w:r>
      <w:proofErr w:type="gramEnd"/>
      <w:r w:rsidRPr="008A790F">
        <w:rPr>
          <w:rFonts w:asciiTheme="majorHAnsi" w:hAnsiTheme="majorHAnsi"/>
          <w:b/>
          <w:sz w:val="24"/>
          <w:szCs w:val="24"/>
        </w:rPr>
        <w:t xml:space="preserve">! Your goal is to test one factor that can influence the rate of glucose production, in the presence of the enzyme lactase.  </w:t>
      </w:r>
    </w:p>
    <w:p w:rsidR="008A790F" w:rsidRDefault="008A790F" w:rsidP="008A790F">
      <w:pPr>
        <w:pStyle w:val="NoSpacing"/>
        <w:rPr>
          <w:rFonts w:asciiTheme="majorHAnsi" w:hAnsiTheme="majorHAnsi"/>
          <w:sz w:val="24"/>
          <w:szCs w:val="24"/>
        </w:rPr>
      </w:pPr>
    </w:p>
    <w:p w:rsidR="008A790F" w:rsidRPr="00D34910" w:rsidRDefault="008A790F" w:rsidP="008A790F">
      <w:pPr>
        <w:pStyle w:val="NoSpacing"/>
        <w:rPr>
          <w:rFonts w:asciiTheme="majorHAnsi" w:hAnsiTheme="majorHAnsi"/>
          <w:b/>
          <w:sz w:val="28"/>
          <w:szCs w:val="24"/>
          <w:u w:val="single"/>
        </w:rPr>
      </w:pPr>
      <w:r w:rsidRPr="00D34910">
        <w:rPr>
          <w:rFonts w:asciiTheme="majorHAnsi" w:hAnsiTheme="majorHAnsi"/>
          <w:b/>
          <w:sz w:val="28"/>
          <w:szCs w:val="24"/>
          <w:u w:val="single"/>
        </w:rPr>
        <w:t>Day</w:t>
      </w:r>
      <w:ins w:id="0" w:author="Grant, Lauren    SHS - Staff" w:date="2019-05-13T10:49:00Z">
        <w:r w:rsidR="00CF6A27">
          <w:rPr>
            <w:rFonts w:asciiTheme="majorHAnsi" w:hAnsiTheme="majorHAnsi"/>
            <w:b/>
            <w:sz w:val="28"/>
            <w:szCs w:val="24"/>
            <w:u w:val="single"/>
          </w:rPr>
          <w:t xml:space="preserve"> 1: </w:t>
        </w:r>
      </w:ins>
      <w:del w:id="1" w:author="Grant, Lauren    SHS - Staff" w:date="2019-05-13T10:49:00Z">
        <w:r w:rsidRPr="00D34910" w:rsidDel="00CF6A27">
          <w:rPr>
            <w:rFonts w:asciiTheme="majorHAnsi" w:hAnsiTheme="majorHAnsi"/>
            <w:b/>
            <w:sz w:val="28"/>
            <w:szCs w:val="24"/>
            <w:u w:val="single"/>
          </w:rPr>
          <w:delText xml:space="preserve"> 1 &amp;2: </w:delText>
        </w:r>
      </w:del>
      <w:r w:rsidRPr="00D34910">
        <w:rPr>
          <w:rFonts w:asciiTheme="majorHAnsi" w:hAnsiTheme="majorHAnsi"/>
          <w:b/>
          <w:sz w:val="28"/>
          <w:szCs w:val="24"/>
          <w:u w:val="single"/>
        </w:rPr>
        <w:t xml:space="preserve">Experimental Design </w:t>
      </w:r>
    </w:p>
    <w:p w:rsidR="008A790F" w:rsidRPr="0005670B" w:rsidRDefault="008A790F" w:rsidP="008A790F">
      <w:pPr>
        <w:pStyle w:val="NoSpacing"/>
        <w:rPr>
          <w:rFonts w:asciiTheme="majorHAnsi" w:hAnsiTheme="majorHAnsi"/>
          <w:b/>
          <w:sz w:val="24"/>
          <w:szCs w:val="24"/>
        </w:rPr>
      </w:pPr>
      <w:r w:rsidRPr="0005670B">
        <w:rPr>
          <w:rFonts w:asciiTheme="majorHAnsi" w:hAnsiTheme="majorHAnsi"/>
          <w:b/>
          <w:sz w:val="24"/>
          <w:szCs w:val="24"/>
        </w:rPr>
        <w:t>Procedure:</w:t>
      </w:r>
    </w:p>
    <w:p w:rsidR="008A790F" w:rsidRDefault="008A790F" w:rsidP="00D34910">
      <w:pPr>
        <w:pStyle w:val="NoSpacing"/>
        <w:numPr>
          <w:ilvl w:val="0"/>
          <w:numId w:val="30"/>
        </w:numPr>
        <w:spacing w:line="276" w:lineRule="auto"/>
        <w:rPr>
          <w:rFonts w:asciiTheme="majorHAnsi" w:hAnsiTheme="majorHAnsi"/>
          <w:sz w:val="24"/>
          <w:szCs w:val="24"/>
        </w:rPr>
      </w:pPr>
      <w:r>
        <w:rPr>
          <w:rFonts w:asciiTheme="majorHAnsi" w:hAnsiTheme="majorHAnsi"/>
          <w:sz w:val="24"/>
          <w:szCs w:val="24"/>
        </w:rPr>
        <w:t>On your own, complete the Experimental Design Factor Chart, and write two investigative questions</w:t>
      </w:r>
    </w:p>
    <w:p w:rsidR="008A790F" w:rsidRDefault="008A790F" w:rsidP="00D34910">
      <w:pPr>
        <w:pStyle w:val="NoSpacing"/>
        <w:numPr>
          <w:ilvl w:val="0"/>
          <w:numId w:val="30"/>
        </w:numPr>
        <w:spacing w:line="276" w:lineRule="auto"/>
        <w:rPr>
          <w:rFonts w:asciiTheme="majorHAnsi" w:hAnsiTheme="majorHAnsi"/>
          <w:sz w:val="24"/>
          <w:szCs w:val="24"/>
        </w:rPr>
      </w:pPr>
      <w:r>
        <w:rPr>
          <w:rFonts w:asciiTheme="majorHAnsi" w:hAnsiTheme="majorHAnsi"/>
          <w:sz w:val="24"/>
          <w:szCs w:val="24"/>
        </w:rPr>
        <w:t xml:space="preserve">With your </w:t>
      </w:r>
      <w:del w:id="2" w:author="Grant, Lauren    SHS - Staff" w:date="2019-05-13T09:44:00Z">
        <w:r w:rsidDel="001A75FD">
          <w:rPr>
            <w:rFonts w:asciiTheme="majorHAnsi" w:hAnsiTheme="majorHAnsi"/>
            <w:sz w:val="24"/>
            <w:szCs w:val="24"/>
          </w:rPr>
          <w:delText>group</w:delText>
        </w:r>
      </w:del>
      <w:ins w:id="3" w:author="Grant, Lauren    SHS - Staff" w:date="2019-05-13T09:44:00Z">
        <w:r w:rsidR="001A75FD">
          <w:rPr>
            <w:rFonts w:asciiTheme="majorHAnsi" w:hAnsiTheme="majorHAnsi"/>
            <w:sz w:val="24"/>
            <w:szCs w:val="24"/>
          </w:rPr>
          <w:t>partner</w:t>
        </w:r>
      </w:ins>
      <w:r>
        <w:rPr>
          <w:rFonts w:asciiTheme="majorHAnsi" w:hAnsiTheme="majorHAnsi"/>
          <w:sz w:val="24"/>
          <w:szCs w:val="24"/>
        </w:rPr>
        <w:t xml:space="preserve">, decide on two possible factors (you could use any one from your group!) and complete the Graphic Organizer. </w:t>
      </w:r>
    </w:p>
    <w:p w:rsidR="008A790F" w:rsidRDefault="008A790F" w:rsidP="00D34910">
      <w:pPr>
        <w:pStyle w:val="NoSpacing"/>
        <w:numPr>
          <w:ilvl w:val="1"/>
          <w:numId w:val="30"/>
        </w:numPr>
        <w:spacing w:line="276" w:lineRule="auto"/>
        <w:rPr>
          <w:rFonts w:asciiTheme="majorHAnsi" w:hAnsiTheme="majorHAnsi"/>
          <w:sz w:val="24"/>
          <w:szCs w:val="24"/>
        </w:rPr>
      </w:pPr>
      <w:r>
        <w:rPr>
          <w:rFonts w:asciiTheme="majorHAnsi" w:hAnsiTheme="majorHAnsi"/>
          <w:sz w:val="24"/>
          <w:szCs w:val="24"/>
        </w:rPr>
        <w:t xml:space="preserve">Make sure each </w:t>
      </w:r>
      <w:del w:id="4" w:author="Grant, Lauren    SHS - Staff" w:date="2019-05-13T09:44:00Z">
        <w:r w:rsidDel="001A75FD">
          <w:rPr>
            <w:rFonts w:asciiTheme="majorHAnsi" w:hAnsiTheme="majorHAnsi"/>
            <w:sz w:val="24"/>
            <w:szCs w:val="24"/>
          </w:rPr>
          <w:delText>member has a</w:delText>
        </w:r>
      </w:del>
      <w:ins w:id="5" w:author="Grant, Lauren    SHS - Staff" w:date="2019-05-13T09:44:00Z">
        <w:r w:rsidR="001A75FD">
          <w:rPr>
            <w:rFonts w:asciiTheme="majorHAnsi" w:hAnsiTheme="majorHAnsi"/>
            <w:sz w:val="24"/>
            <w:szCs w:val="24"/>
          </w:rPr>
          <w:t>you both have a</w:t>
        </w:r>
      </w:ins>
      <w:r>
        <w:rPr>
          <w:rFonts w:asciiTheme="majorHAnsi" w:hAnsiTheme="majorHAnsi"/>
          <w:sz w:val="24"/>
          <w:szCs w:val="24"/>
        </w:rPr>
        <w:t xml:space="preserve"> copy! You could even actually copy it</w:t>
      </w:r>
    </w:p>
    <w:p w:rsidR="008A790F" w:rsidRDefault="008A790F" w:rsidP="00D34910">
      <w:pPr>
        <w:pStyle w:val="NoSpacing"/>
        <w:numPr>
          <w:ilvl w:val="0"/>
          <w:numId w:val="30"/>
        </w:numPr>
        <w:spacing w:line="276" w:lineRule="auto"/>
        <w:rPr>
          <w:rFonts w:asciiTheme="majorHAnsi" w:hAnsiTheme="majorHAnsi"/>
          <w:sz w:val="24"/>
          <w:szCs w:val="24"/>
        </w:rPr>
      </w:pPr>
      <w:r>
        <w:rPr>
          <w:rFonts w:asciiTheme="majorHAnsi" w:hAnsiTheme="majorHAnsi"/>
          <w:sz w:val="24"/>
          <w:szCs w:val="24"/>
        </w:rPr>
        <w:t>Choose a factor and a question to test!</w:t>
      </w:r>
    </w:p>
    <w:p w:rsidR="008A790F" w:rsidRDefault="008A790F" w:rsidP="00D34910">
      <w:pPr>
        <w:pStyle w:val="NoSpacing"/>
        <w:numPr>
          <w:ilvl w:val="1"/>
          <w:numId w:val="30"/>
        </w:numPr>
        <w:spacing w:line="276" w:lineRule="auto"/>
        <w:rPr>
          <w:rFonts w:asciiTheme="majorHAnsi" w:hAnsiTheme="majorHAnsi"/>
          <w:sz w:val="24"/>
          <w:szCs w:val="24"/>
        </w:rPr>
      </w:pPr>
      <w:r>
        <w:rPr>
          <w:rFonts w:asciiTheme="majorHAnsi" w:hAnsiTheme="majorHAnsi"/>
          <w:sz w:val="24"/>
          <w:szCs w:val="24"/>
        </w:rPr>
        <w:t>Brainstorm materials you will need</w:t>
      </w:r>
    </w:p>
    <w:p w:rsidR="008A790F" w:rsidRDefault="008A790F" w:rsidP="00D34910">
      <w:pPr>
        <w:pStyle w:val="NoSpacing"/>
        <w:numPr>
          <w:ilvl w:val="1"/>
          <w:numId w:val="30"/>
        </w:numPr>
        <w:spacing w:line="276" w:lineRule="auto"/>
        <w:rPr>
          <w:rFonts w:asciiTheme="majorHAnsi" w:hAnsiTheme="majorHAnsi"/>
          <w:sz w:val="24"/>
          <w:szCs w:val="24"/>
        </w:rPr>
      </w:pPr>
      <w:r w:rsidRPr="00831CE7">
        <w:rPr>
          <w:rFonts w:asciiTheme="majorHAnsi" w:hAnsiTheme="majorHAnsi"/>
          <w:sz w:val="24"/>
          <w:szCs w:val="24"/>
        </w:rPr>
        <w:t>You will need to get your problem question and materials needed checked off by your teach</w:t>
      </w:r>
      <w:r w:rsidR="00D34910">
        <w:rPr>
          <w:rFonts w:asciiTheme="majorHAnsi" w:hAnsiTheme="majorHAnsi"/>
          <w:sz w:val="24"/>
          <w:szCs w:val="24"/>
        </w:rPr>
        <w:t>er before the end of the period tomorrow</w:t>
      </w:r>
    </w:p>
    <w:p w:rsidR="008A790F" w:rsidRPr="0007512B" w:rsidRDefault="008A790F" w:rsidP="00D34910">
      <w:pPr>
        <w:pStyle w:val="NoSpacing"/>
        <w:numPr>
          <w:ilvl w:val="0"/>
          <w:numId w:val="30"/>
        </w:numPr>
        <w:spacing w:line="276" w:lineRule="auto"/>
        <w:rPr>
          <w:rFonts w:asciiTheme="majorHAnsi" w:hAnsiTheme="majorHAnsi"/>
          <w:sz w:val="24"/>
          <w:szCs w:val="24"/>
        </w:rPr>
      </w:pPr>
      <w:del w:id="6" w:author="Grant, Lauren    SHS - Staff" w:date="2019-05-13T09:53:00Z">
        <w:r w:rsidDel="001A75FD">
          <w:rPr>
            <w:rFonts w:asciiTheme="majorHAnsi" w:hAnsiTheme="majorHAnsi"/>
            <w:sz w:val="24"/>
            <w:szCs w:val="24"/>
          </w:rPr>
          <w:delText xml:space="preserve">Write up </w:delText>
        </w:r>
        <w:r w:rsidDel="001A75FD">
          <w:rPr>
            <w:rFonts w:asciiTheme="majorHAnsi" w:hAnsiTheme="majorHAnsi"/>
            <w:b/>
            <w:sz w:val="24"/>
            <w:szCs w:val="24"/>
          </w:rPr>
          <w:delText>one lab packet per group</w:delText>
        </w:r>
      </w:del>
      <w:ins w:id="7" w:author="Grant, Lauren    SHS - Staff" w:date="2019-05-13T09:53:00Z">
        <w:r w:rsidR="001A75FD">
          <w:rPr>
            <w:rFonts w:asciiTheme="majorHAnsi" w:hAnsiTheme="majorHAnsi"/>
            <w:sz w:val="24"/>
            <w:szCs w:val="24"/>
          </w:rPr>
          <w:t xml:space="preserve">Complete </w:t>
        </w:r>
        <w:r w:rsidR="001A75FD">
          <w:rPr>
            <w:rFonts w:asciiTheme="majorHAnsi" w:hAnsiTheme="majorHAnsi"/>
            <w:b/>
            <w:sz w:val="24"/>
            <w:szCs w:val="24"/>
          </w:rPr>
          <w:t>one lab template per pair</w:t>
        </w:r>
      </w:ins>
    </w:p>
    <w:p w:rsidR="008A790F" w:rsidRDefault="008A790F" w:rsidP="00D34910">
      <w:pPr>
        <w:pStyle w:val="NoSpacing"/>
        <w:numPr>
          <w:ilvl w:val="1"/>
          <w:numId w:val="30"/>
        </w:numPr>
        <w:spacing w:line="276" w:lineRule="auto"/>
        <w:rPr>
          <w:rFonts w:asciiTheme="majorHAnsi" w:hAnsiTheme="majorHAnsi"/>
          <w:sz w:val="24"/>
          <w:szCs w:val="24"/>
        </w:rPr>
      </w:pPr>
      <w:r w:rsidRPr="0007512B">
        <w:rPr>
          <w:rFonts w:asciiTheme="majorHAnsi" w:hAnsiTheme="majorHAnsi"/>
          <w:sz w:val="24"/>
          <w:szCs w:val="24"/>
        </w:rPr>
        <w:t>This does need to be typed</w:t>
      </w:r>
      <w:ins w:id="8" w:author="Grant, Lauren    SHS - Staff" w:date="2019-05-13T09:54:00Z">
        <w:r w:rsidR="00820286">
          <w:rPr>
            <w:rFonts w:asciiTheme="majorHAnsi" w:hAnsiTheme="majorHAnsi"/>
            <w:sz w:val="24"/>
            <w:szCs w:val="24"/>
          </w:rPr>
          <w:t>: Just fill in the blank!</w:t>
        </w:r>
      </w:ins>
      <w:del w:id="9" w:author="Grant, Lauren    SHS - Staff" w:date="2019-05-13T09:54:00Z">
        <w:r w:rsidRPr="0007512B" w:rsidDel="00820286">
          <w:rPr>
            <w:rFonts w:asciiTheme="majorHAnsi" w:hAnsiTheme="majorHAnsi"/>
            <w:sz w:val="24"/>
            <w:szCs w:val="24"/>
          </w:rPr>
          <w:delText>!</w:delText>
        </w:r>
        <w:r w:rsidDel="00820286">
          <w:rPr>
            <w:rFonts w:asciiTheme="majorHAnsi" w:hAnsiTheme="majorHAnsi"/>
            <w:sz w:val="24"/>
            <w:szCs w:val="24"/>
          </w:rPr>
          <w:delText xml:space="preserve"> </w:delText>
        </w:r>
      </w:del>
    </w:p>
    <w:p w:rsidR="008A790F" w:rsidRDefault="008A790F" w:rsidP="00D34910">
      <w:pPr>
        <w:pStyle w:val="NoSpacing"/>
        <w:numPr>
          <w:ilvl w:val="1"/>
          <w:numId w:val="30"/>
        </w:numPr>
        <w:spacing w:line="276" w:lineRule="auto"/>
        <w:rPr>
          <w:rFonts w:asciiTheme="majorHAnsi" w:hAnsiTheme="majorHAnsi"/>
          <w:sz w:val="24"/>
          <w:szCs w:val="24"/>
        </w:rPr>
      </w:pPr>
      <w:r>
        <w:rPr>
          <w:rFonts w:asciiTheme="majorHAnsi" w:hAnsiTheme="majorHAnsi"/>
          <w:sz w:val="24"/>
          <w:szCs w:val="24"/>
        </w:rPr>
        <w:t xml:space="preserve">Complete as much as you can in class, </w:t>
      </w:r>
      <w:ins w:id="10" w:author="Grant, Lauren    SHS - Staff" w:date="2019-05-13T10:21:00Z">
        <w:r w:rsidR="0067313B">
          <w:rPr>
            <w:rFonts w:asciiTheme="majorHAnsi" w:hAnsiTheme="majorHAnsi"/>
            <w:sz w:val="24"/>
            <w:szCs w:val="24"/>
          </w:rPr>
          <w:t>together</w:t>
        </w:r>
      </w:ins>
      <w:del w:id="11" w:author="Grant, Lauren    SHS - Staff" w:date="2019-05-13T10:21:00Z">
        <w:r w:rsidDel="0067313B">
          <w:rPr>
            <w:rFonts w:asciiTheme="majorHAnsi" w:hAnsiTheme="majorHAnsi"/>
            <w:sz w:val="24"/>
            <w:szCs w:val="24"/>
          </w:rPr>
          <w:delText>as a group</w:delText>
        </w:r>
      </w:del>
    </w:p>
    <w:p w:rsidR="008A790F" w:rsidRDefault="008A790F" w:rsidP="00D34910">
      <w:pPr>
        <w:pStyle w:val="NoSpacing"/>
        <w:numPr>
          <w:ilvl w:val="1"/>
          <w:numId w:val="30"/>
        </w:numPr>
        <w:spacing w:line="276" w:lineRule="auto"/>
        <w:rPr>
          <w:rFonts w:asciiTheme="majorHAnsi" w:hAnsiTheme="majorHAnsi"/>
          <w:sz w:val="24"/>
          <w:szCs w:val="24"/>
        </w:rPr>
      </w:pPr>
      <w:del w:id="12" w:author="Grant, Lauren    SHS - Staff" w:date="2019-05-13T09:54:00Z">
        <w:r w:rsidDel="00820286">
          <w:rPr>
            <w:rFonts w:asciiTheme="majorHAnsi" w:hAnsiTheme="majorHAnsi"/>
            <w:sz w:val="24"/>
            <w:szCs w:val="24"/>
          </w:rPr>
          <w:delText>If needed, students can take pieces of the write up home (e.g., diagrams or procedure) and complete them.</w:delText>
        </w:r>
      </w:del>
      <w:ins w:id="13" w:author="Grant, Lauren    SHS - Staff" w:date="2019-05-13T09:54:00Z">
        <w:r w:rsidR="00820286">
          <w:rPr>
            <w:rFonts w:asciiTheme="majorHAnsi" w:hAnsiTheme="majorHAnsi"/>
            <w:sz w:val="24"/>
            <w:szCs w:val="24"/>
          </w:rPr>
          <w:t>If needed, you may take pieces home and attached them to the template when finished</w:t>
        </w:r>
      </w:ins>
    </w:p>
    <w:p w:rsidR="008A790F" w:rsidRDefault="008A790F" w:rsidP="00D34910">
      <w:pPr>
        <w:pStyle w:val="NoSpacing"/>
        <w:numPr>
          <w:ilvl w:val="1"/>
          <w:numId w:val="30"/>
        </w:numPr>
        <w:spacing w:line="276" w:lineRule="auto"/>
        <w:rPr>
          <w:rFonts w:asciiTheme="majorHAnsi" w:hAnsiTheme="majorHAnsi"/>
          <w:sz w:val="24"/>
          <w:szCs w:val="24"/>
        </w:rPr>
      </w:pPr>
      <w:del w:id="14" w:author="Grant, Lauren    SHS - Staff" w:date="2019-05-13T10:33:00Z">
        <w:r w:rsidDel="00A82ED2">
          <w:rPr>
            <w:rFonts w:asciiTheme="majorHAnsi" w:hAnsiTheme="majorHAnsi"/>
            <w:b/>
            <w:sz w:val="24"/>
            <w:szCs w:val="24"/>
          </w:rPr>
          <w:delText>Author your work!</w:delText>
        </w:r>
        <w:r w:rsidDel="00A82ED2">
          <w:rPr>
            <w:rFonts w:asciiTheme="majorHAnsi" w:hAnsiTheme="majorHAnsi"/>
            <w:sz w:val="24"/>
            <w:szCs w:val="24"/>
          </w:rPr>
          <w:delText xml:space="preserve"> If then entire group was present, you are all authors. If someone took it home, </w:delText>
        </w:r>
        <w:r w:rsidDel="00A82ED2">
          <w:rPr>
            <w:rFonts w:asciiTheme="majorHAnsi" w:hAnsiTheme="majorHAnsi"/>
            <w:b/>
            <w:sz w:val="24"/>
            <w:szCs w:val="24"/>
          </w:rPr>
          <w:delText>they are the author.</w:delText>
        </w:r>
      </w:del>
      <w:ins w:id="15" w:author="Grant, Lauren    SHS - Staff" w:date="2019-05-13T10:33:00Z">
        <w:r w:rsidR="00A82ED2">
          <w:rPr>
            <w:rFonts w:asciiTheme="majorHAnsi" w:hAnsiTheme="majorHAnsi"/>
            <w:b/>
            <w:sz w:val="24"/>
            <w:szCs w:val="24"/>
          </w:rPr>
          <w:t xml:space="preserve">You </w:t>
        </w:r>
        <w:proofErr w:type="gramStart"/>
        <w:r w:rsidR="00A82ED2">
          <w:rPr>
            <w:rFonts w:asciiTheme="majorHAnsi" w:hAnsiTheme="majorHAnsi"/>
            <w:b/>
            <w:sz w:val="24"/>
            <w:szCs w:val="24"/>
          </w:rPr>
          <w:t>will be graded</w:t>
        </w:r>
        <w:proofErr w:type="gramEnd"/>
        <w:r w:rsidR="00A82ED2">
          <w:rPr>
            <w:rFonts w:asciiTheme="majorHAnsi" w:hAnsiTheme="majorHAnsi"/>
            <w:b/>
            <w:sz w:val="24"/>
            <w:szCs w:val="24"/>
          </w:rPr>
          <w:t xml:space="preserve"> as a pair! </w:t>
        </w:r>
        <w:r w:rsidR="00A82ED2">
          <w:rPr>
            <w:rFonts w:asciiTheme="majorHAnsi" w:hAnsiTheme="majorHAnsi"/>
            <w:sz w:val="24"/>
            <w:szCs w:val="24"/>
          </w:rPr>
          <w:t xml:space="preserve">However, please initial next to any part you </w:t>
        </w:r>
      </w:ins>
      <w:ins w:id="16" w:author="Grant, Lauren    SHS - Staff" w:date="2019-05-13T10:34:00Z">
        <w:r w:rsidR="00A82ED2">
          <w:rPr>
            <w:rFonts w:asciiTheme="majorHAnsi" w:hAnsiTheme="majorHAnsi"/>
            <w:sz w:val="24"/>
            <w:szCs w:val="24"/>
          </w:rPr>
          <w:t>author</w:t>
        </w:r>
      </w:ins>
      <w:ins w:id="17" w:author="Grant, Lauren    SHS - Staff" w:date="2019-05-13T10:33:00Z">
        <w:r w:rsidR="00A82ED2">
          <w:rPr>
            <w:rFonts w:asciiTheme="majorHAnsi" w:hAnsiTheme="majorHAnsi"/>
            <w:sz w:val="24"/>
            <w:szCs w:val="24"/>
          </w:rPr>
          <w:t xml:space="preserve">. If </w:t>
        </w:r>
      </w:ins>
      <w:ins w:id="18" w:author="Grant, Lauren    SHS - Staff" w:date="2019-05-13T10:34:00Z">
        <w:r w:rsidR="00A82ED2">
          <w:rPr>
            <w:rFonts w:asciiTheme="majorHAnsi" w:hAnsiTheme="majorHAnsi"/>
            <w:sz w:val="24"/>
            <w:szCs w:val="24"/>
          </w:rPr>
          <w:t>you</w:t>
        </w:r>
      </w:ins>
      <w:ins w:id="19" w:author="Grant, Lauren    SHS - Staff" w:date="2019-05-13T10:33:00Z">
        <w:r w:rsidR="00A82ED2">
          <w:rPr>
            <w:rFonts w:asciiTheme="majorHAnsi" w:hAnsiTheme="majorHAnsi"/>
            <w:sz w:val="24"/>
            <w:szCs w:val="24"/>
          </w:rPr>
          <w:t xml:space="preserve"> </w:t>
        </w:r>
      </w:ins>
      <w:ins w:id="20" w:author="Grant, Lauren    SHS - Staff" w:date="2019-05-13T10:34:00Z">
        <w:r w:rsidR="00A82ED2">
          <w:rPr>
            <w:rFonts w:asciiTheme="majorHAnsi" w:hAnsiTheme="majorHAnsi"/>
            <w:sz w:val="24"/>
            <w:szCs w:val="24"/>
          </w:rPr>
          <w:t>contribute</w:t>
        </w:r>
      </w:ins>
      <w:ins w:id="21" w:author="Grant, Lauren    SHS - Staff" w:date="2019-05-13T10:33:00Z">
        <w:r w:rsidR="00A82ED2">
          <w:rPr>
            <w:rFonts w:asciiTheme="majorHAnsi" w:hAnsiTheme="majorHAnsi"/>
            <w:sz w:val="24"/>
            <w:szCs w:val="24"/>
          </w:rPr>
          <w:t xml:space="preserve"> </w:t>
        </w:r>
      </w:ins>
      <w:ins w:id="22" w:author="Grant, Lauren    SHS - Staff" w:date="2019-05-13T10:34:00Z">
        <w:r w:rsidR="00A82ED2">
          <w:rPr>
            <w:rFonts w:asciiTheme="majorHAnsi" w:hAnsiTheme="majorHAnsi"/>
            <w:sz w:val="24"/>
            <w:szCs w:val="24"/>
          </w:rPr>
          <w:t>significantly</w:t>
        </w:r>
      </w:ins>
      <w:ins w:id="23" w:author="Grant, Lauren    SHS - Staff" w:date="2019-05-13T10:33:00Z">
        <w:r w:rsidR="00A82ED2">
          <w:rPr>
            <w:rFonts w:asciiTheme="majorHAnsi" w:hAnsiTheme="majorHAnsi"/>
            <w:sz w:val="24"/>
            <w:szCs w:val="24"/>
          </w:rPr>
          <w:t xml:space="preserve"> less </w:t>
        </w:r>
        <w:proofErr w:type="spellStart"/>
        <w:r w:rsidR="00A82ED2">
          <w:rPr>
            <w:rFonts w:asciiTheme="majorHAnsi" w:hAnsiTheme="majorHAnsi"/>
            <w:sz w:val="24"/>
            <w:szCs w:val="24"/>
          </w:rPr>
          <w:t>then</w:t>
        </w:r>
        <w:proofErr w:type="spellEnd"/>
        <w:r w:rsidR="00A82ED2">
          <w:rPr>
            <w:rFonts w:asciiTheme="majorHAnsi" w:hAnsiTheme="majorHAnsi"/>
            <w:sz w:val="24"/>
            <w:szCs w:val="24"/>
          </w:rPr>
          <w:t xml:space="preserve"> your partner, y</w:t>
        </w:r>
      </w:ins>
      <w:ins w:id="24" w:author="Grant, Lauren    SHS - Staff" w:date="2019-05-13T10:34:00Z">
        <w:r w:rsidR="00A82ED2">
          <w:rPr>
            <w:rFonts w:asciiTheme="majorHAnsi" w:hAnsiTheme="majorHAnsi"/>
            <w:sz w:val="24"/>
            <w:szCs w:val="24"/>
          </w:rPr>
          <w:t>ou grade will suffer</w:t>
        </w:r>
      </w:ins>
    </w:p>
    <w:p w:rsidR="00D34910" w:rsidRDefault="00D34910" w:rsidP="008A790F">
      <w:pPr>
        <w:pStyle w:val="NoSpacing"/>
        <w:rPr>
          <w:ins w:id="25" w:author="Grant, Lauren    SHS - Staff" w:date="2019-05-13T10:22:00Z"/>
          <w:rFonts w:asciiTheme="majorHAnsi" w:hAnsiTheme="majorHAnsi"/>
          <w:b/>
          <w:sz w:val="24"/>
          <w:szCs w:val="24"/>
        </w:rPr>
      </w:pPr>
    </w:p>
    <w:p w:rsidR="0067313B" w:rsidRDefault="0067313B" w:rsidP="008A790F">
      <w:pPr>
        <w:pStyle w:val="NoSpacing"/>
        <w:rPr>
          <w:ins w:id="26" w:author="Grant, Lauren    SHS - Staff" w:date="2019-05-13T10:31:00Z"/>
          <w:rFonts w:asciiTheme="majorHAnsi" w:hAnsiTheme="majorHAnsi"/>
          <w:b/>
          <w:sz w:val="24"/>
          <w:szCs w:val="24"/>
        </w:rPr>
      </w:pPr>
    </w:p>
    <w:p w:rsidR="00A82ED2" w:rsidRDefault="00A82ED2" w:rsidP="008A790F">
      <w:pPr>
        <w:pStyle w:val="NoSpacing"/>
        <w:rPr>
          <w:rFonts w:asciiTheme="majorHAnsi" w:hAnsiTheme="majorHAnsi"/>
          <w:b/>
          <w:sz w:val="24"/>
          <w:szCs w:val="24"/>
        </w:rPr>
      </w:pPr>
    </w:p>
    <w:p w:rsidR="008A790F" w:rsidRPr="00D34910" w:rsidRDefault="008A790F" w:rsidP="008A790F">
      <w:pPr>
        <w:pStyle w:val="NoSpacing"/>
        <w:rPr>
          <w:rFonts w:asciiTheme="majorHAnsi" w:hAnsiTheme="majorHAnsi"/>
          <w:b/>
          <w:sz w:val="24"/>
          <w:szCs w:val="24"/>
        </w:rPr>
      </w:pPr>
      <w:r w:rsidRPr="00D34910">
        <w:rPr>
          <w:rFonts w:asciiTheme="majorHAnsi" w:hAnsiTheme="majorHAnsi"/>
          <w:b/>
          <w:sz w:val="24"/>
          <w:szCs w:val="24"/>
        </w:rPr>
        <w:lastRenderedPageBreak/>
        <w:t>Reminders:</w:t>
      </w:r>
    </w:p>
    <w:p w:rsidR="008A790F" w:rsidRDefault="008A790F" w:rsidP="00D34910">
      <w:pPr>
        <w:pStyle w:val="NoSpacing"/>
        <w:numPr>
          <w:ilvl w:val="0"/>
          <w:numId w:val="31"/>
        </w:numPr>
        <w:spacing w:line="276" w:lineRule="auto"/>
        <w:rPr>
          <w:rFonts w:asciiTheme="majorHAnsi" w:hAnsiTheme="majorHAnsi"/>
          <w:sz w:val="24"/>
          <w:szCs w:val="24"/>
        </w:rPr>
      </w:pPr>
      <w:r w:rsidRPr="00831CE7">
        <w:rPr>
          <w:rFonts w:asciiTheme="majorHAnsi" w:hAnsiTheme="majorHAnsi"/>
          <w:sz w:val="24"/>
          <w:szCs w:val="24"/>
        </w:rPr>
        <w:t xml:space="preserve">Remember that you need </w:t>
      </w:r>
      <w:r w:rsidRPr="00831CE7">
        <w:rPr>
          <w:rFonts w:asciiTheme="majorHAnsi" w:hAnsiTheme="majorHAnsi"/>
          <w:b/>
          <w:sz w:val="24"/>
          <w:szCs w:val="24"/>
        </w:rPr>
        <w:t>3 levels</w:t>
      </w:r>
      <w:r>
        <w:rPr>
          <w:rFonts w:asciiTheme="majorHAnsi" w:hAnsiTheme="majorHAnsi"/>
          <w:sz w:val="24"/>
          <w:szCs w:val="24"/>
        </w:rPr>
        <w:t xml:space="preserve"> of manipulation and a control</w:t>
      </w:r>
    </w:p>
    <w:p w:rsidR="008A790F" w:rsidRDefault="008A790F" w:rsidP="00D34910">
      <w:pPr>
        <w:pStyle w:val="NoSpacing"/>
        <w:numPr>
          <w:ilvl w:val="0"/>
          <w:numId w:val="31"/>
        </w:numPr>
        <w:spacing w:line="276" w:lineRule="auto"/>
        <w:rPr>
          <w:rFonts w:asciiTheme="majorHAnsi" w:hAnsiTheme="majorHAnsi"/>
          <w:sz w:val="24"/>
          <w:szCs w:val="24"/>
        </w:rPr>
      </w:pPr>
      <w:r w:rsidRPr="0005670B">
        <w:rPr>
          <w:rFonts w:asciiTheme="majorHAnsi" w:hAnsiTheme="majorHAnsi"/>
          <w:sz w:val="24"/>
          <w:szCs w:val="24"/>
        </w:rPr>
        <w:t xml:space="preserve">Remember that you are calculating rate- so you will want to use </w:t>
      </w:r>
      <w:r w:rsidRPr="0005670B">
        <w:rPr>
          <w:rFonts w:asciiTheme="majorHAnsi" w:hAnsiTheme="majorHAnsi"/>
          <w:b/>
          <w:sz w:val="24"/>
          <w:szCs w:val="24"/>
        </w:rPr>
        <w:t>the same times</w:t>
      </w:r>
      <w:r w:rsidRPr="0005670B">
        <w:rPr>
          <w:rFonts w:asciiTheme="majorHAnsi" w:hAnsiTheme="majorHAnsi"/>
          <w:sz w:val="24"/>
          <w:szCs w:val="24"/>
        </w:rPr>
        <w:t xml:space="preserve"> as </w:t>
      </w:r>
      <w:r w:rsidRPr="0005670B">
        <w:rPr>
          <w:rFonts w:asciiTheme="majorHAnsi" w:hAnsiTheme="majorHAnsi"/>
          <w:b/>
          <w:sz w:val="24"/>
          <w:szCs w:val="24"/>
        </w:rPr>
        <w:t xml:space="preserve">part 1 (0, 5, 10, 15 </w:t>
      </w:r>
      <w:proofErr w:type="spellStart"/>
      <w:r w:rsidRPr="0005670B">
        <w:rPr>
          <w:rFonts w:asciiTheme="majorHAnsi" w:hAnsiTheme="majorHAnsi"/>
          <w:b/>
          <w:sz w:val="24"/>
          <w:szCs w:val="24"/>
        </w:rPr>
        <w:t>mins</w:t>
      </w:r>
      <w:proofErr w:type="spellEnd"/>
      <w:r w:rsidRPr="0005670B">
        <w:rPr>
          <w:rFonts w:asciiTheme="majorHAnsi" w:hAnsiTheme="majorHAnsi"/>
          <w:b/>
          <w:sz w:val="24"/>
          <w:szCs w:val="24"/>
        </w:rPr>
        <w:t>).</w:t>
      </w:r>
    </w:p>
    <w:p w:rsidR="008A790F" w:rsidRPr="0005670B" w:rsidRDefault="008A790F" w:rsidP="00D34910">
      <w:pPr>
        <w:pStyle w:val="NoSpacing"/>
        <w:numPr>
          <w:ilvl w:val="0"/>
          <w:numId w:val="31"/>
        </w:numPr>
        <w:spacing w:line="276" w:lineRule="auto"/>
        <w:rPr>
          <w:rFonts w:asciiTheme="majorHAnsi" w:hAnsiTheme="majorHAnsi"/>
          <w:sz w:val="24"/>
          <w:szCs w:val="24"/>
        </w:rPr>
      </w:pPr>
      <w:r w:rsidRPr="0005670B">
        <w:rPr>
          <w:rFonts w:asciiTheme="majorHAnsi" w:hAnsiTheme="majorHAnsi"/>
          <w:sz w:val="24"/>
          <w:szCs w:val="24"/>
        </w:rPr>
        <w:t xml:space="preserve">To save expensive glucose test strips, we will limit our experiment to only </w:t>
      </w:r>
      <w:proofErr w:type="gramStart"/>
      <w:r w:rsidRPr="0005670B">
        <w:rPr>
          <w:rFonts w:asciiTheme="majorHAnsi" w:hAnsiTheme="majorHAnsi"/>
          <w:b/>
          <w:sz w:val="24"/>
          <w:szCs w:val="24"/>
        </w:rPr>
        <w:t>1</w:t>
      </w:r>
      <w:proofErr w:type="gramEnd"/>
      <w:r w:rsidRPr="0005670B">
        <w:rPr>
          <w:rFonts w:asciiTheme="majorHAnsi" w:hAnsiTheme="majorHAnsi"/>
          <w:b/>
          <w:sz w:val="24"/>
          <w:szCs w:val="24"/>
        </w:rPr>
        <w:t xml:space="preserve"> trial</w:t>
      </w:r>
      <w:r w:rsidRPr="0005670B">
        <w:rPr>
          <w:rFonts w:asciiTheme="majorHAnsi" w:hAnsiTheme="majorHAnsi"/>
          <w:sz w:val="24"/>
          <w:szCs w:val="24"/>
        </w:rPr>
        <w:t xml:space="preserve"> per manipulation.</w:t>
      </w:r>
    </w:p>
    <w:p w:rsidR="008A790F" w:rsidRPr="00831CE7" w:rsidRDefault="008A790F" w:rsidP="00D34910">
      <w:pPr>
        <w:pStyle w:val="NoSpacing"/>
        <w:numPr>
          <w:ilvl w:val="0"/>
          <w:numId w:val="31"/>
        </w:numPr>
        <w:spacing w:line="276" w:lineRule="auto"/>
        <w:rPr>
          <w:rFonts w:asciiTheme="majorHAnsi" w:hAnsiTheme="majorHAnsi"/>
          <w:sz w:val="24"/>
          <w:szCs w:val="24"/>
        </w:rPr>
      </w:pPr>
      <w:r w:rsidRPr="00831CE7">
        <w:rPr>
          <w:rFonts w:asciiTheme="majorHAnsi" w:hAnsiTheme="majorHAnsi"/>
          <w:sz w:val="24"/>
          <w:szCs w:val="24"/>
        </w:rPr>
        <w:t xml:space="preserve">You should be using </w:t>
      </w:r>
      <w:r w:rsidRPr="00831CE7">
        <w:rPr>
          <w:rFonts w:asciiTheme="majorHAnsi" w:hAnsiTheme="majorHAnsi"/>
          <w:b/>
          <w:sz w:val="24"/>
          <w:szCs w:val="24"/>
        </w:rPr>
        <w:t>12 glucose test strips total</w:t>
      </w:r>
      <w:r w:rsidRPr="00831CE7">
        <w:rPr>
          <w:rFonts w:asciiTheme="majorHAnsi" w:hAnsiTheme="majorHAnsi"/>
          <w:sz w:val="24"/>
          <w:szCs w:val="24"/>
        </w:rPr>
        <w:t xml:space="preserve">. </w:t>
      </w:r>
    </w:p>
    <w:p w:rsidR="008A790F" w:rsidRPr="00831CE7" w:rsidRDefault="008A790F" w:rsidP="00D34910">
      <w:pPr>
        <w:pStyle w:val="NoSpacing"/>
        <w:numPr>
          <w:ilvl w:val="0"/>
          <w:numId w:val="31"/>
        </w:numPr>
        <w:spacing w:line="276" w:lineRule="auto"/>
        <w:rPr>
          <w:rFonts w:asciiTheme="majorHAnsi" w:hAnsiTheme="majorHAnsi"/>
          <w:sz w:val="24"/>
          <w:szCs w:val="24"/>
        </w:rPr>
      </w:pPr>
      <w:r w:rsidRPr="00831CE7">
        <w:rPr>
          <w:rFonts w:asciiTheme="majorHAnsi" w:hAnsiTheme="majorHAnsi"/>
          <w:sz w:val="24"/>
          <w:szCs w:val="24"/>
        </w:rPr>
        <w:t xml:space="preserve">You should </w:t>
      </w:r>
      <w:r w:rsidRPr="00831CE7">
        <w:rPr>
          <w:rFonts w:asciiTheme="majorHAnsi" w:hAnsiTheme="majorHAnsi"/>
          <w:b/>
          <w:sz w:val="24"/>
          <w:szCs w:val="24"/>
        </w:rPr>
        <w:t>still be measuring temperature as a control variable</w:t>
      </w:r>
      <w:r w:rsidRPr="00831CE7">
        <w:rPr>
          <w:rFonts w:asciiTheme="majorHAnsi" w:hAnsiTheme="majorHAnsi"/>
          <w:sz w:val="24"/>
          <w:szCs w:val="24"/>
        </w:rPr>
        <w:t xml:space="preserve"> </w:t>
      </w:r>
      <w:r w:rsidRPr="00831CE7">
        <w:rPr>
          <w:rFonts w:asciiTheme="majorHAnsi" w:hAnsiTheme="majorHAnsi"/>
          <w:i/>
          <w:sz w:val="24"/>
          <w:szCs w:val="24"/>
          <w:u w:val="single"/>
        </w:rPr>
        <w:t>unless</w:t>
      </w:r>
      <w:r w:rsidRPr="00831CE7">
        <w:rPr>
          <w:rFonts w:asciiTheme="majorHAnsi" w:hAnsiTheme="majorHAnsi"/>
          <w:sz w:val="24"/>
          <w:szCs w:val="24"/>
        </w:rPr>
        <w:t xml:space="preserve"> you are manipulating temperature as part of your experiment.</w:t>
      </w:r>
    </w:p>
    <w:p w:rsidR="008A790F" w:rsidRPr="00831CE7" w:rsidRDefault="008A790F" w:rsidP="00D34910">
      <w:pPr>
        <w:pStyle w:val="NoSpacing"/>
        <w:spacing w:line="276" w:lineRule="auto"/>
        <w:rPr>
          <w:rFonts w:asciiTheme="majorHAnsi" w:hAnsiTheme="majorHAnsi"/>
          <w:sz w:val="24"/>
          <w:szCs w:val="24"/>
        </w:rPr>
      </w:pPr>
    </w:p>
    <w:p w:rsidR="00D34910" w:rsidRPr="005D1C62" w:rsidDel="00310651" w:rsidRDefault="00D34910" w:rsidP="00D34910">
      <w:pPr>
        <w:spacing w:after="0"/>
        <w:jc w:val="center"/>
        <w:rPr>
          <w:del w:id="27" w:author="Grant, Lauren    SHS - Staff" w:date="2019-05-13T10:21:00Z"/>
          <w:rFonts w:ascii="Cambria" w:hAnsi="Cambria"/>
          <w:b/>
          <w:u w:val="single"/>
        </w:rPr>
      </w:pPr>
      <w:del w:id="28" w:author="Grant, Lauren    SHS - Staff" w:date="2019-05-13T10:21:00Z">
        <w:r w:rsidDel="00310651">
          <w:rPr>
            <w:rFonts w:ascii="Cambria" w:hAnsi="Cambria"/>
            <w:b/>
            <w:sz w:val="28"/>
          </w:rPr>
          <w:delText>Lab Template</w:delText>
        </w:r>
        <w:r w:rsidRPr="005D1C62" w:rsidDel="00310651">
          <w:rPr>
            <w:rFonts w:ascii="Cambria" w:hAnsi="Cambria"/>
            <w:b/>
            <w:sz w:val="28"/>
          </w:rPr>
          <w:delText>:</w:delText>
        </w:r>
      </w:del>
    </w:p>
    <w:p w:rsidR="00D34910" w:rsidRPr="00D34910" w:rsidDel="001A75FD" w:rsidRDefault="00D34910" w:rsidP="00D34910">
      <w:pPr>
        <w:spacing w:after="0"/>
        <w:jc w:val="center"/>
        <w:rPr>
          <w:del w:id="29" w:author="Grant, Lauren    SHS - Staff" w:date="2019-05-13T09:53:00Z"/>
          <w:rFonts w:ascii="Cambria" w:hAnsi="Cambria"/>
          <w:sz w:val="28"/>
        </w:rPr>
      </w:pPr>
      <w:del w:id="30" w:author="Grant, Lauren    SHS - Staff" w:date="2019-05-13T09:53:00Z">
        <w:r w:rsidRPr="00D34910" w:rsidDel="001A75FD">
          <w:rPr>
            <w:rFonts w:ascii="Cambria" w:hAnsi="Cambria"/>
            <w:b/>
            <w:sz w:val="28"/>
            <w:u w:val="single"/>
          </w:rPr>
          <w:delText>PRE-LAB PACKET</w:delText>
        </w:r>
      </w:del>
    </w:p>
    <w:p w:rsidR="00D34910" w:rsidRPr="001A75FD" w:rsidDel="00820286" w:rsidRDefault="00D34910" w:rsidP="00D34910">
      <w:pPr>
        <w:spacing w:after="0"/>
        <w:rPr>
          <w:del w:id="31" w:author="Grant, Lauren    SHS - Staff" w:date="2019-05-13T09:55:00Z"/>
          <w:rFonts w:ascii="Cambria" w:hAnsi="Cambria"/>
          <w:i/>
          <w:sz w:val="24"/>
          <w:rPrChange w:id="32" w:author="Grant, Lauren    SHS - Staff" w:date="2019-05-13T09:53:00Z">
            <w:rPr>
              <w:del w:id="33" w:author="Grant, Lauren    SHS - Staff" w:date="2019-05-13T09:55:00Z"/>
              <w:rFonts w:ascii="Cambria" w:hAnsi="Cambria"/>
              <w:i/>
            </w:rPr>
          </w:rPrChange>
        </w:rPr>
      </w:pPr>
      <w:del w:id="34" w:author="Grant, Lauren    SHS - Staff" w:date="2019-05-13T09:53:00Z">
        <w:r w:rsidRPr="00D34910" w:rsidDel="001A75FD">
          <w:rPr>
            <w:rFonts w:ascii="Cambria" w:hAnsi="Cambria"/>
            <w:i/>
          </w:rPr>
          <w:delText>Each group will turn in a copy of their prelab at the end of the experiment.</w:delText>
        </w:r>
      </w:del>
    </w:p>
    <w:p w:rsidR="00D34910" w:rsidRPr="005D1C62" w:rsidDel="00820286" w:rsidRDefault="00D34910" w:rsidP="00D34910">
      <w:pPr>
        <w:spacing w:after="0"/>
        <w:rPr>
          <w:del w:id="35" w:author="Grant, Lauren    SHS - Staff" w:date="2019-05-13T09:55:00Z"/>
          <w:rFonts w:ascii="Cambria" w:hAnsi="Cambria"/>
          <w:b/>
        </w:rPr>
      </w:pPr>
      <w:del w:id="36" w:author="Grant, Lauren    SHS - Staff" w:date="2019-05-13T09:55:00Z">
        <w:r w:rsidRPr="005D1C62" w:rsidDel="00820286">
          <w:rPr>
            <w:rFonts w:ascii="Cambria" w:hAnsi="Cambria"/>
          </w:rPr>
          <w:delText>Title, name, date, partners</w:delText>
        </w:r>
      </w:del>
    </w:p>
    <w:p w:rsidR="00D34910" w:rsidRPr="005D1C62" w:rsidDel="00820286" w:rsidRDefault="00D34910" w:rsidP="00D34910">
      <w:pPr>
        <w:spacing w:after="0"/>
        <w:rPr>
          <w:del w:id="37" w:author="Grant, Lauren    SHS - Staff" w:date="2019-05-13T09:55:00Z"/>
          <w:rFonts w:ascii="Cambria" w:hAnsi="Cambria"/>
        </w:rPr>
      </w:pPr>
      <w:del w:id="38" w:author="Grant, Lauren    SHS - Staff" w:date="2019-05-13T09:55:00Z">
        <w:r w:rsidRPr="005D1C62" w:rsidDel="00820286">
          <w:rPr>
            <w:rFonts w:ascii="Cambria" w:hAnsi="Cambria"/>
          </w:rPr>
          <w:delText>Page 1 – Investigative question, hypothesis, variables, groups, manipulations, list of materials</w:delText>
        </w:r>
      </w:del>
    </w:p>
    <w:p w:rsidR="00D34910" w:rsidRPr="005D1C62" w:rsidDel="00820286" w:rsidRDefault="00D34910" w:rsidP="00D34910">
      <w:pPr>
        <w:spacing w:after="0"/>
        <w:rPr>
          <w:del w:id="39" w:author="Grant, Lauren    SHS - Staff" w:date="2019-05-13T09:55:00Z"/>
          <w:rFonts w:ascii="Cambria" w:hAnsi="Cambria"/>
        </w:rPr>
      </w:pPr>
      <w:del w:id="40" w:author="Grant, Lauren    SHS - Staff" w:date="2019-05-13T09:55:00Z">
        <w:r w:rsidRPr="005D1C62" w:rsidDel="00820286">
          <w:rPr>
            <w:rFonts w:ascii="Cambria" w:hAnsi="Cambria"/>
          </w:rPr>
          <w:delText>Page 2 – Draw and label a diagram of your experimental set-up</w:delText>
        </w:r>
      </w:del>
    </w:p>
    <w:p w:rsidR="00D34910" w:rsidRPr="005D1C62" w:rsidDel="00820286" w:rsidRDefault="00D34910" w:rsidP="00D34910">
      <w:pPr>
        <w:spacing w:after="0"/>
        <w:rPr>
          <w:del w:id="41" w:author="Grant, Lauren    SHS - Staff" w:date="2019-05-13T09:55:00Z"/>
          <w:rFonts w:ascii="Cambria" w:hAnsi="Cambria"/>
        </w:rPr>
      </w:pPr>
      <w:del w:id="42" w:author="Grant, Lauren    SHS - Staff" w:date="2019-05-13T09:55:00Z">
        <w:r w:rsidRPr="005D1C62" w:rsidDel="00820286">
          <w:rPr>
            <w:rFonts w:ascii="Cambria" w:hAnsi="Cambria"/>
          </w:rPr>
          <w:delText>Page 3 – Procedure</w:delText>
        </w:r>
      </w:del>
    </w:p>
    <w:p w:rsidR="00D34910" w:rsidRPr="005D1C62" w:rsidDel="00310651" w:rsidRDefault="001A75FD" w:rsidP="00D34910">
      <w:pPr>
        <w:spacing w:after="0"/>
        <w:rPr>
          <w:del w:id="43" w:author="Grant, Lauren    SHS - Staff" w:date="2019-05-13T10:21:00Z"/>
          <w:rFonts w:ascii="Cambria" w:hAnsi="Cambria"/>
        </w:rPr>
      </w:pPr>
      <w:del w:id="44" w:author="Grant, Lauren    SHS - Staff" w:date="2019-05-13T10:21:00Z">
        <w:r w:rsidRPr="005D1C62" w:rsidDel="00310651">
          <w:rPr>
            <w:rFonts w:ascii="Cambria" w:hAnsi="Cambria"/>
            <w:noProof/>
          </w:rPr>
          <mc:AlternateContent>
            <mc:Choice Requires="wpg">
              <w:drawing>
                <wp:anchor distT="0" distB="0" distL="114300" distR="114300" simplePos="0" relativeHeight="251662336" behindDoc="1" locked="0" layoutInCell="1" allowOverlap="1" wp14:anchorId="6D727C1E" wp14:editId="5C106F73">
                  <wp:simplePos x="0" y="0"/>
                  <wp:positionH relativeFrom="column">
                    <wp:posOffset>19050</wp:posOffset>
                  </wp:positionH>
                  <wp:positionV relativeFrom="paragraph">
                    <wp:posOffset>309245</wp:posOffset>
                  </wp:positionV>
                  <wp:extent cx="6885940" cy="4626610"/>
                  <wp:effectExtent l="0" t="0" r="10160" b="21590"/>
                  <wp:wrapTight wrapText="bothSides">
                    <wp:wrapPolygon edited="0">
                      <wp:start x="0" y="0"/>
                      <wp:lineTo x="0" y="21612"/>
                      <wp:lineTo x="21572" y="21612"/>
                      <wp:lineTo x="21572" y="0"/>
                      <wp:lineTo x="0" y="0"/>
                    </wp:wrapPolygon>
                  </wp:wrapTight>
                  <wp:docPr id="13" name="Group 13"/>
                  <wp:cNvGraphicFramePr/>
                  <a:graphic xmlns:a="http://schemas.openxmlformats.org/drawingml/2006/main">
                    <a:graphicData uri="http://schemas.microsoft.com/office/word/2010/wordprocessingGroup">
                      <wpg:wgp>
                        <wpg:cNvGrpSpPr/>
                        <wpg:grpSpPr>
                          <a:xfrm>
                            <a:off x="0" y="0"/>
                            <a:ext cx="6885940" cy="4626610"/>
                            <a:chOff x="0" y="-1"/>
                            <a:chExt cx="6887924" cy="3445511"/>
                          </a:xfrm>
                        </wpg:grpSpPr>
                        <wps:wsp>
                          <wps:cNvPr id="14" name="Text Box 2"/>
                          <wps:cNvSpPr txBox="1">
                            <a:spLocks noChangeArrowheads="1"/>
                          </wps:cNvSpPr>
                          <wps:spPr bwMode="auto">
                            <a:xfrm>
                              <a:off x="0" y="0"/>
                              <a:ext cx="3219991" cy="3445510"/>
                            </a:xfrm>
                            <a:prstGeom prst="rect">
                              <a:avLst/>
                            </a:prstGeom>
                            <a:solidFill>
                              <a:srgbClr val="FFFFFF"/>
                            </a:solidFill>
                            <a:ln w="9525">
                              <a:solidFill>
                                <a:srgbClr val="000000"/>
                              </a:solidFill>
                              <a:miter lim="800000"/>
                              <a:headEnd/>
                              <a:tailEnd/>
                            </a:ln>
                          </wps:spPr>
                          <wps:txbx>
                            <w:txbxContent>
                              <w:p w:rsidR="00D34910" w:rsidRPr="00D34910" w:rsidRDefault="00D34910" w:rsidP="00D34910">
                                <w:pPr>
                                  <w:spacing w:after="0"/>
                                  <w:jc w:val="center"/>
                                  <w:rPr>
                                    <w:rFonts w:ascii="Cambria" w:hAnsi="Cambria"/>
                                    <w:b/>
                                    <w:sz w:val="20"/>
                                  </w:rPr>
                                </w:pPr>
                                <w:r w:rsidRPr="00D34910">
                                  <w:rPr>
                                    <w:rFonts w:ascii="Cambria" w:hAnsi="Cambria"/>
                                    <w:b/>
                                    <w:sz w:val="20"/>
                                  </w:rPr>
                                  <w:t>Lactase Enzyme Experimental Design Lab</w:t>
                                </w:r>
                              </w:p>
                              <w:p w:rsidR="00D34910" w:rsidRPr="00D34910" w:rsidRDefault="00D34910" w:rsidP="00D34910">
                                <w:pPr>
                                  <w:spacing w:after="0"/>
                                  <w:jc w:val="center"/>
                                  <w:rPr>
                                    <w:rFonts w:ascii="Cambria" w:hAnsi="Cambria"/>
                                    <w:sz w:val="20"/>
                                  </w:rPr>
                                </w:pPr>
                                <w:r w:rsidRPr="00D34910">
                                  <w:rPr>
                                    <w:rFonts w:ascii="Cambria" w:hAnsi="Cambria"/>
                                    <w:sz w:val="20"/>
                                  </w:rPr>
                                  <w:t>Your name</w:t>
                                </w:r>
                              </w:p>
                              <w:p w:rsidR="00D34910" w:rsidRPr="00D34910" w:rsidRDefault="00D34910" w:rsidP="00D34910">
                                <w:pPr>
                                  <w:spacing w:after="0"/>
                                  <w:jc w:val="center"/>
                                  <w:rPr>
                                    <w:rFonts w:ascii="Cambria" w:hAnsi="Cambria"/>
                                    <w:sz w:val="20"/>
                                  </w:rPr>
                                </w:pPr>
                                <w:r w:rsidRPr="00D34910">
                                  <w:rPr>
                                    <w:rFonts w:ascii="Cambria" w:hAnsi="Cambria"/>
                                    <w:sz w:val="20"/>
                                  </w:rPr>
                                  <w:t>Date</w:t>
                                </w:r>
                              </w:p>
                              <w:p w:rsidR="00D34910" w:rsidRPr="00D34910" w:rsidRDefault="00D34910" w:rsidP="00D34910">
                                <w:pPr>
                                  <w:spacing w:after="0"/>
                                  <w:jc w:val="center"/>
                                  <w:rPr>
                                    <w:rFonts w:ascii="Cambria" w:hAnsi="Cambria"/>
                                    <w:sz w:val="20"/>
                                  </w:rPr>
                                </w:pPr>
                                <w:r w:rsidRPr="00D34910">
                                  <w:rPr>
                                    <w:rFonts w:ascii="Cambria" w:hAnsi="Cambria"/>
                                    <w:sz w:val="20"/>
                                  </w:rPr>
                                  <w:t>Period</w:t>
                                </w:r>
                              </w:p>
                              <w:p w:rsidR="00D34910" w:rsidRPr="00D34910" w:rsidRDefault="00D34910" w:rsidP="00D34910">
                                <w:pPr>
                                  <w:spacing w:after="0"/>
                                  <w:jc w:val="center"/>
                                  <w:rPr>
                                    <w:rFonts w:ascii="Cambria" w:hAnsi="Cambria"/>
                                    <w:sz w:val="20"/>
                                    <w:u w:val="single"/>
                                  </w:rPr>
                                </w:pPr>
                              </w:p>
                              <w:p w:rsidR="00D34910" w:rsidRPr="00D34910" w:rsidRDefault="00D34910" w:rsidP="00D34910">
                                <w:pPr>
                                  <w:spacing w:after="0"/>
                                  <w:rPr>
                                    <w:rFonts w:ascii="Cambria" w:hAnsi="Cambria"/>
                                    <w:sz w:val="20"/>
                                  </w:rPr>
                                </w:pPr>
                                <w:r w:rsidRPr="00D34910">
                                  <w:rPr>
                                    <w:rFonts w:ascii="Cambria" w:hAnsi="Cambria"/>
                                    <w:sz w:val="20"/>
                                  </w:rPr>
                                  <w:t>Investigative Question:</w:t>
                                </w:r>
                              </w:p>
                              <w:p w:rsidR="00D34910" w:rsidRPr="00D34910" w:rsidRDefault="00D34910" w:rsidP="00D34910">
                                <w:pPr>
                                  <w:spacing w:after="0"/>
                                  <w:rPr>
                                    <w:rFonts w:ascii="Cambria" w:hAnsi="Cambria"/>
                                    <w:sz w:val="20"/>
                                    <w:u w:val="single"/>
                                  </w:rPr>
                                </w:pPr>
                              </w:p>
                              <w:p w:rsidR="00D34910" w:rsidRPr="00D34910" w:rsidRDefault="00D34910" w:rsidP="00D34910">
                                <w:pPr>
                                  <w:spacing w:after="0"/>
                                  <w:rPr>
                                    <w:rFonts w:ascii="Cambria" w:hAnsi="Cambria"/>
                                    <w:sz w:val="20"/>
                                    <w:u w:val="single"/>
                                  </w:rPr>
                                </w:pPr>
                                <w:r w:rsidRPr="00D34910">
                                  <w:rPr>
                                    <w:rFonts w:ascii="Cambria" w:hAnsi="Cambria"/>
                                    <w:sz w:val="20"/>
                                  </w:rPr>
                                  <w:t>Hypothesis</w:t>
                                </w:r>
                                <w:r w:rsidRPr="00D34910">
                                  <w:rPr>
                                    <w:rFonts w:ascii="Cambria" w:hAnsi="Cambria"/>
                                    <w:sz w:val="20"/>
                                    <w:u w:val="single"/>
                                  </w:rPr>
                                  <w:t xml:space="preserve">: </w:t>
                                </w:r>
                              </w:p>
                              <w:p w:rsidR="00D34910" w:rsidRPr="00D34910" w:rsidRDefault="00D34910" w:rsidP="00D34910">
                                <w:pPr>
                                  <w:spacing w:after="0"/>
                                  <w:rPr>
                                    <w:rFonts w:ascii="Cambria" w:hAnsi="Cambria"/>
                                    <w:sz w:val="20"/>
                                    <w:u w:val="single"/>
                                  </w:rPr>
                                </w:pPr>
                              </w:p>
                              <w:p w:rsidR="00D34910" w:rsidRPr="00D34910" w:rsidRDefault="00D34910" w:rsidP="00D34910">
                                <w:pPr>
                                  <w:spacing w:after="0"/>
                                  <w:rPr>
                                    <w:rFonts w:ascii="Cambria" w:hAnsi="Cambria"/>
                                    <w:sz w:val="20"/>
                                    <w:u w:val="single"/>
                                  </w:rPr>
                                </w:pPr>
                                <w:r w:rsidRPr="00D34910">
                                  <w:rPr>
                                    <w:rFonts w:ascii="Cambria" w:hAnsi="Cambria"/>
                                    <w:sz w:val="20"/>
                                  </w:rPr>
                                  <w:t>Variables</w:t>
                                </w:r>
                                <w:r w:rsidRPr="00D34910">
                                  <w:rPr>
                                    <w:rFonts w:ascii="Cambria" w:hAnsi="Cambria"/>
                                    <w:sz w:val="20"/>
                                    <w:u w:val="single"/>
                                  </w:rPr>
                                  <w:t>:</w:t>
                                </w:r>
                              </w:p>
                              <w:p w:rsidR="00D34910" w:rsidRPr="00D34910" w:rsidRDefault="00D34910" w:rsidP="00D34910">
                                <w:pPr>
                                  <w:spacing w:after="0"/>
                                  <w:rPr>
                                    <w:rFonts w:ascii="Cambria" w:hAnsi="Cambria"/>
                                    <w:sz w:val="20"/>
                                  </w:rPr>
                                </w:pPr>
                                <w:r w:rsidRPr="00D34910">
                                  <w:rPr>
                                    <w:rFonts w:ascii="Cambria" w:hAnsi="Cambria"/>
                                    <w:sz w:val="20"/>
                                  </w:rPr>
                                  <w:tab/>
                                  <w:t>Manipulated Variable:</w:t>
                                </w:r>
                              </w:p>
                              <w:p w:rsidR="00D34910" w:rsidRPr="00D34910" w:rsidRDefault="00D34910" w:rsidP="00D34910">
                                <w:pPr>
                                  <w:spacing w:after="0"/>
                                  <w:rPr>
                                    <w:rFonts w:ascii="Cambria" w:hAnsi="Cambria"/>
                                    <w:sz w:val="20"/>
                                  </w:rPr>
                                </w:pPr>
                                <w:r w:rsidRPr="00D34910">
                                  <w:rPr>
                                    <w:rFonts w:ascii="Cambria" w:hAnsi="Cambria"/>
                                    <w:sz w:val="20"/>
                                  </w:rPr>
                                  <w:tab/>
                                  <w:t>Responding Variable:</w:t>
                                </w:r>
                              </w:p>
                              <w:p w:rsidR="00D34910" w:rsidRPr="00D34910" w:rsidRDefault="00D34910" w:rsidP="00D34910">
                                <w:pPr>
                                  <w:spacing w:after="0"/>
                                  <w:ind w:firstLine="720"/>
                                  <w:rPr>
                                    <w:rFonts w:ascii="Cambria" w:hAnsi="Cambria"/>
                                    <w:sz w:val="20"/>
                                  </w:rPr>
                                </w:pPr>
                                <w:r w:rsidRPr="00D34910">
                                  <w:rPr>
                                    <w:rFonts w:ascii="Cambria" w:hAnsi="Cambria"/>
                                    <w:sz w:val="20"/>
                                  </w:rPr>
                                  <w:t>Controlled Variables: 1-</w:t>
                                </w:r>
                              </w:p>
                              <w:p w:rsidR="00D34910" w:rsidRPr="00D34910" w:rsidRDefault="00D34910" w:rsidP="00D34910">
                                <w:pPr>
                                  <w:spacing w:after="0"/>
                                  <w:ind w:left="1440" w:firstLine="720"/>
                                  <w:rPr>
                                    <w:rFonts w:ascii="Cambria" w:hAnsi="Cambria"/>
                                    <w:sz w:val="20"/>
                                  </w:rPr>
                                </w:pPr>
                                <w:r w:rsidRPr="00D34910">
                                  <w:rPr>
                                    <w:rFonts w:ascii="Cambria" w:hAnsi="Cambria"/>
                                    <w:sz w:val="20"/>
                                  </w:rPr>
                                  <w:t xml:space="preserve">    </w:t>
                                </w:r>
                                <w:ins w:id="45" w:author="Grant, Lauren    SHS - Staff" w:date="2019-05-13T09:50:00Z">
                                  <w:r w:rsidR="001A75FD">
                                    <w:rPr>
                                      <w:rFonts w:ascii="Cambria" w:hAnsi="Cambria"/>
                                      <w:sz w:val="20"/>
                                    </w:rPr>
                                    <w:t xml:space="preserve">     </w:t>
                                  </w:r>
                                </w:ins>
                                <w:del w:id="46" w:author="Grant, Lauren    SHS - Staff" w:date="2019-05-13T09:50:00Z">
                                  <w:r w:rsidRPr="00D34910" w:rsidDel="001A75FD">
                                    <w:rPr>
                                      <w:rFonts w:ascii="Cambria" w:hAnsi="Cambria"/>
                                      <w:sz w:val="20"/>
                                    </w:rPr>
                                    <w:delText xml:space="preserve"> </w:delText>
                                  </w:r>
                                </w:del>
                                <w:r w:rsidRPr="00D34910">
                                  <w:rPr>
                                    <w:rFonts w:ascii="Cambria" w:hAnsi="Cambria"/>
                                    <w:sz w:val="20"/>
                                  </w:rPr>
                                  <w:t>2-</w:t>
                                </w:r>
                              </w:p>
                              <w:p w:rsidR="00D34910" w:rsidRPr="00D34910" w:rsidRDefault="00D34910" w:rsidP="00D34910">
                                <w:pPr>
                                  <w:spacing w:after="0"/>
                                  <w:rPr>
                                    <w:rFonts w:ascii="Cambria" w:hAnsi="Cambria"/>
                                    <w:sz w:val="20"/>
                                  </w:rPr>
                                </w:pPr>
                                <w:r w:rsidRPr="00D34910">
                                  <w:rPr>
                                    <w:rFonts w:ascii="Cambria" w:hAnsi="Cambria"/>
                                    <w:sz w:val="20"/>
                                  </w:rPr>
                                  <w:t>Groups</w:t>
                                </w:r>
                                <w:r w:rsidRPr="00D34910">
                                  <w:rPr>
                                    <w:rFonts w:ascii="Cambria" w:hAnsi="Cambria"/>
                                    <w:sz w:val="20"/>
                                    <w:u w:val="single"/>
                                  </w:rPr>
                                  <w:t>:</w:t>
                                </w:r>
                              </w:p>
                              <w:p w:rsidR="00D34910" w:rsidRPr="00D34910" w:rsidRDefault="00D34910" w:rsidP="00D34910">
                                <w:pPr>
                                  <w:spacing w:after="0"/>
                                  <w:rPr>
                                    <w:rFonts w:ascii="Cambria" w:hAnsi="Cambria"/>
                                    <w:sz w:val="20"/>
                                    <w:szCs w:val="18"/>
                                  </w:rPr>
                                </w:pPr>
                                <w:r w:rsidRPr="00D34910">
                                  <w:rPr>
                                    <w:rFonts w:ascii="Cambria" w:hAnsi="Cambria"/>
                                    <w:sz w:val="20"/>
                                  </w:rPr>
                                  <w:tab/>
                                </w:r>
                                <w:r w:rsidRPr="00D34910">
                                  <w:rPr>
                                    <w:rFonts w:ascii="Cambria" w:hAnsi="Cambria"/>
                                    <w:sz w:val="20"/>
                                    <w:szCs w:val="18"/>
                                  </w:rPr>
                                  <w:t>Control:</w:t>
                                </w:r>
                              </w:p>
                              <w:p w:rsidR="00D34910" w:rsidRPr="00D34910" w:rsidRDefault="00D34910" w:rsidP="00D34910">
                                <w:pPr>
                                  <w:spacing w:after="0"/>
                                  <w:rPr>
                                    <w:rFonts w:ascii="Cambria" w:hAnsi="Cambria"/>
                                    <w:sz w:val="20"/>
                                    <w:szCs w:val="18"/>
                                  </w:rPr>
                                </w:pPr>
                                <w:r w:rsidRPr="00D34910">
                                  <w:rPr>
                                    <w:rFonts w:ascii="Cambria" w:hAnsi="Cambria"/>
                                    <w:sz w:val="20"/>
                                    <w:szCs w:val="18"/>
                                  </w:rPr>
                                  <w:tab/>
                                  <w:t>Experimental:</w:t>
                                </w:r>
                              </w:p>
                              <w:p w:rsidR="00D34910" w:rsidRPr="00D34910" w:rsidRDefault="00D34910" w:rsidP="00D34910">
                                <w:pPr>
                                  <w:spacing w:after="0"/>
                                  <w:rPr>
                                    <w:rFonts w:ascii="Cambria" w:hAnsi="Cambria"/>
                                    <w:sz w:val="20"/>
                                    <w:szCs w:val="18"/>
                                  </w:rPr>
                                </w:pPr>
                              </w:p>
                              <w:p w:rsidR="00D34910" w:rsidRPr="00D34910" w:rsidRDefault="00D34910" w:rsidP="00D34910">
                                <w:pPr>
                                  <w:spacing w:after="0"/>
                                  <w:rPr>
                                    <w:rFonts w:ascii="Cambria" w:hAnsi="Cambria"/>
                                    <w:sz w:val="20"/>
                                    <w:szCs w:val="18"/>
                                  </w:rPr>
                                </w:pPr>
                                <w:r w:rsidRPr="00D34910">
                                  <w:rPr>
                                    <w:rFonts w:ascii="Cambria" w:hAnsi="Cambria"/>
                                    <w:sz w:val="20"/>
                                    <w:szCs w:val="18"/>
                                  </w:rPr>
                                  <w:t>Manipulations</w:t>
                                </w:r>
                                <w:r w:rsidRPr="00D34910">
                                  <w:rPr>
                                    <w:rFonts w:ascii="Cambria" w:hAnsi="Cambria"/>
                                    <w:sz w:val="20"/>
                                    <w:szCs w:val="18"/>
                                    <w:u w:val="single"/>
                                  </w:rPr>
                                  <w:t>:</w:t>
                                </w:r>
                                <w:r w:rsidRPr="00D34910">
                                  <w:rPr>
                                    <w:rFonts w:ascii="Cambria" w:hAnsi="Cambria"/>
                                    <w:sz w:val="20"/>
                                    <w:szCs w:val="18"/>
                                  </w:rPr>
                                  <w:t xml:space="preserve"> </w:t>
                                </w:r>
                                <w:r w:rsidRPr="00D34910">
                                  <w:rPr>
                                    <w:rFonts w:ascii="Cambria" w:hAnsi="Cambria"/>
                                    <w:sz w:val="20"/>
                                    <w:szCs w:val="18"/>
                                  </w:rPr>
                                  <w:tab/>
                                  <w:t xml:space="preserve">1. </w:t>
                                </w:r>
                              </w:p>
                              <w:p w:rsidR="00D34910" w:rsidRPr="00D34910" w:rsidRDefault="00D34910" w:rsidP="00D34910">
                                <w:pPr>
                                  <w:spacing w:after="0"/>
                                  <w:ind w:left="720" w:firstLine="720"/>
                                  <w:rPr>
                                    <w:rFonts w:ascii="Cambria" w:hAnsi="Cambria"/>
                                    <w:sz w:val="20"/>
                                    <w:szCs w:val="18"/>
                                  </w:rPr>
                                </w:pPr>
                                <w:r w:rsidRPr="00D34910">
                                  <w:rPr>
                                    <w:rFonts w:ascii="Cambria" w:hAnsi="Cambria"/>
                                    <w:sz w:val="20"/>
                                    <w:szCs w:val="18"/>
                                  </w:rPr>
                                  <w:t xml:space="preserve">2. </w:t>
                                </w:r>
                              </w:p>
                              <w:p w:rsidR="00D34910" w:rsidRPr="00D34910" w:rsidRDefault="00D34910" w:rsidP="00D34910">
                                <w:pPr>
                                  <w:spacing w:after="0"/>
                                  <w:rPr>
                                    <w:rFonts w:ascii="Cambria" w:hAnsi="Cambria"/>
                                    <w:sz w:val="20"/>
                                    <w:szCs w:val="18"/>
                                  </w:rPr>
                                </w:pPr>
                                <w:r w:rsidRPr="00D34910">
                                  <w:rPr>
                                    <w:rFonts w:ascii="Cambria" w:hAnsi="Cambria"/>
                                    <w:sz w:val="20"/>
                                    <w:szCs w:val="18"/>
                                  </w:rPr>
                                  <w:tab/>
                                </w:r>
                                <w:r w:rsidRPr="00D34910">
                                  <w:rPr>
                                    <w:rFonts w:ascii="Cambria" w:hAnsi="Cambria"/>
                                    <w:sz w:val="20"/>
                                    <w:szCs w:val="18"/>
                                  </w:rPr>
                                  <w:tab/>
                                  <w:t xml:space="preserve">3. </w:t>
                                </w:r>
                              </w:p>
                              <w:p w:rsidR="00D34910" w:rsidRPr="00D34910" w:rsidRDefault="00D34910" w:rsidP="00D34910">
                                <w:pPr>
                                  <w:spacing w:after="0"/>
                                  <w:rPr>
                                    <w:rFonts w:ascii="Cambria" w:hAnsi="Cambria"/>
                                    <w:sz w:val="20"/>
                                    <w:szCs w:val="18"/>
                                    <w:u w:val="single"/>
                                  </w:rPr>
                                </w:pPr>
                              </w:p>
                              <w:p w:rsidR="00D34910" w:rsidRPr="00D34910" w:rsidRDefault="00D34910" w:rsidP="00D34910">
                                <w:pPr>
                                  <w:spacing w:after="0"/>
                                  <w:rPr>
                                    <w:rFonts w:ascii="Cambria" w:hAnsi="Cambria"/>
                                    <w:sz w:val="20"/>
                                    <w:szCs w:val="18"/>
                                    <w:u w:val="single"/>
                                  </w:rPr>
                                </w:pPr>
                                <w:r w:rsidRPr="00D34910">
                                  <w:rPr>
                                    <w:rFonts w:ascii="Cambria" w:hAnsi="Cambria"/>
                                    <w:sz w:val="20"/>
                                    <w:szCs w:val="18"/>
                                  </w:rPr>
                                  <w:t>Materials</w:t>
                                </w:r>
                                <w:r w:rsidRPr="00D34910">
                                  <w:rPr>
                                    <w:rFonts w:ascii="Cambria" w:hAnsi="Cambria"/>
                                    <w:sz w:val="20"/>
                                    <w:szCs w:val="18"/>
                                    <w:u w:val="single"/>
                                  </w:rPr>
                                  <w:t>:</w:t>
                                </w:r>
                              </w:p>
                              <w:p w:rsidR="00D34910" w:rsidRPr="00D34910" w:rsidRDefault="00D34910" w:rsidP="00D34910">
                                <w:pPr>
                                  <w:rPr>
                                    <w:szCs w:val="18"/>
                                  </w:rPr>
                                </w:pPr>
                              </w:p>
                            </w:txbxContent>
                          </wps:txbx>
                          <wps:bodyPr rot="0" vert="horz" wrap="square" lIns="91440" tIns="45720" rIns="91440" bIns="45720" anchor="t" anchorCtr="0">
                            <a:noAutofit/>
                          </wps:bodyPr>
                        </wps:wsp>
                        <wpg:grpSp>
                          <wpg:cNvPr id="15" name="Group 15"/>
                          <wpg:cNvGrpSpPr/>
                          <wpg:grpSpPr>
                            <a:xfrm>
                              <a:off x="3667932" y="-1"/>
                              <a:ext cx="3219992" cy="3445511"/>
                              <a:chOff x="1383825" y="-2"/>
                              <a:chExt cx="3787352" cy="4161155"/>
                            </a:xfrm>
                          </wpg:grpSpPr>
                          <wps:wsp>
                            <wps:cNvPr id="16" name="Text Box 16"/>
                            <wps:cNvSpPr txBox="1">
                              <a:spLocks noChangeArrowheads="1"/>
                            </wps:cNvSpPr>
                            <wps:spPr bwMode="auto">
                              <a:xfrm>
                                <a:off x="1383825" y="-2"/>
                                <a:ext cx="3787352" cy="4161155"/>
                              </a:xfrm>
                              <a:prstGeom prst="rect">
                                <a:avLst/>
                              </a:prstGeom>
                              <a:solidFill>
                                <a:srgbClr val="FFFFFF"/>
                              </a:solidFill>
                              <a:ln w="9525">
                                <a:solidFill>
                                  <a:srgbClr val="000000"/>
                                </a:solidFill>
                                <a:miter lim="800000"/>
                                <a:headEnd/>
                                <a:tailEnd/>
                              </a:ln>
                            </wps:spPr>
                            <wps:txbx>
                              <w:txbxContent>
                                <w:p w:rsidR="00D34910" w:rsidRPr="00D34910" w:rsidRDefault="00D34910" w:rsidP="00D34910">
                                  <w:pPr>
                                    <w:spacing w:after="0"/>
                                    <w:rPr>
                                      <w:rFonts w:ascii="Cambria" w:hAnsi="Cambria"/>
                                      <w:sz w:val="20"/>
                                      <w:szCs w:val="18"/>
                                    </w:rPr>
                                  </w:pPr>
                                  <w:r w:rsidRPr="00D34910">
                                    <w:rPr>
                                      <w:rFonts w:ascii="Cambria" w:hAnsi="Cambria"/>
                                      <w:sz w:val="20"/>
                                      <w:szCs w:val="18"/>
                                    </w:rPr>
                                    <w:t>Experimental Setup:</w:t>
                                  </w:r>
                                  <w:ins w:id="47" w:author="Grant, Lauren    SHS - Staff" w:date="2019-05-13T09:49:00Z">
                                    <w:r w:rsidR="001A75FD">
                                      <w:rPr>
                                        <w:rFonts w:ascii="Cambria" w:hAnsi="Cambria"/>
                                        <w:sz w:val="20"/>
                                        <w:szCs w:val="18"/>
                                      </w:rPr>
                                      <w:t xml:space="preserve"> Draw a diagram</w:t>
                                    </w:r>
                                  </w:ins>
                                </w:p>
                                <w:p w:rsidR="00D34910" w:rsidRPr="00D34910" w:rsidRDefault="00D34910" w:rsidP="00D34910">
                                  <w:pPr>
                                    <w:spacing w:after="0"/>
                                    <w:rPr>
                                      <w:rFonts w:ascii="Cambria" w:hAnsi="Cambria"/>
                                      <w:sz w:val="20"/>
                                      <w:szCs w:val="18"/>
                                    </w:rPr>
                                  </w:pPr>
                                </w:p>
                                <w:p w:rsidR="00D34910" w:rsidRPr="00D34910" w:rsidDel="001A75FD" w:rsidRDefault="00D34910" w:rsidP="00D34910">
                                  <w:pPr>
                                    <w:spacing w:after="0"/>
                                    <w:rPr>
                                      <w:del w:id="48" w:author="Grant, Lauren    SHS - Staff" w:date="2019-05-13T09:47:00Z"/>
                                      <w:rFonts w:ascii="Cambria" w:hAnsi="Cambria"/>
                                      <w:sz w:val="20"/>
                                      <w:szCs w:val="18"/>
                                    </w:rPr>
                                  </w:pPr>
                                  <w:del w:id="49" w:author="Grant, Lauren    SHS - Staff" w:date="2019-05-13T09:47:00Z">
                                    <w:r w:rsidRPr="00D34910" w:rsidDel="001A75FD">
                                      <w:rPr>
                                        <w:rFonts w:ascii="Cambria" w:hAnsi="Cambria"/>
                                        <w:sz w:val="20"/>
                                        <w:szCs w:val="18"/>
                                      </w:rPr>
                                      <w:delText>Control Group:</w:delText>
                                    </w:r>
                                  </w:del>
                                </w:p>
                                <w:p w:rsidR="00D34910" w:rsidRPr="00D34910" w:rsidDel="001A75FD" w:rsidRDefault="00D34910" w:rsidP="00D34910">
                                  <w:pPr>
                                    <w:spacing w:after="0"/>
                                    <w:rPr>
                                      <w:del w:id="50" w:author="Grant, Lauren    SHS - Staff" w:date="2019-05-13T09:47:00Z"/>
                                      <w:rFonts w:ascii="Cambria" w:hAnsi="Cambria"/>
                                      <w:sz w:val="20"/>
                                      <w:szCs w:val="18"/>
                                    </w:rPr>
                                  </w:pPr>
                                </w:p>
                                <w:p w:rsidR="00D34910" w:rsidRPr="00D34910" w:rsidRDefault="00D34910" w:rsidP="00D34910">
                                  <w:pPr>
                                    <w:spacing w:after="0"/>
                                    <w:rPr>
                                      <w:rFonts w:ascii="Cambria" w:hAnsi="Cambria"/>
                                      <w:sz w:val="20"/>
                                      <w:szCs w:val="18"/>
                                    </w:rPr>
                                  </w:pPr>
                                </w:p>
                                <w:p w:rsidR="00D34910" w:rsidRPr="00D34910" w:rsidRDefault="00D34910" w:rsidP="00D34910">
                                  <w:pPr>
                                    <w:spacing w:after="0"/>
                                    <w:rPr>
                                      <w:rFonts w:ascii="Cambria" w:hAnsi="Cambria"/>
                                      <w:sz w:val="20"/>
                                      <w:szCs w:val="18"/>
                                    </w:rPr>
                                  </w:pPr>
                                </w:p>
                                <w:p w:rsidR="00D34910" w:rsidRDefault="00D34910" w:rsidP="00D34910">
                                  <w:pPr>
                                    <w:spacing w:after="0"/>
                                    <w:rPr>
                                      <w:ins w:id="51" w:author="Grant, Lauren    SHS - Staff" w:date="2019-05-13T09:49:00Z"/>
                                      <w:rFonts w:ascii="Cambria" w:hAnsi="Cambria"/>
                                      <w:sz w:val="20"/>
                                      <w:szCs w:val="18"/>
                                    </w:rPr>
                                  </w:pPr>
                                </w:p>
                                <w:p w:rsidR="001A75FD" w:rsidRDefault="001A75FD" w:rsidP="00D34910">
                                  <w:pPr>
                                    <w:spacing w:after="0"/>
                                    <w:rPr>
                                      <w:ins w:id="52" w:author="Grant, Lauren    SHS - Staff" w:date="2019-05-13T09:49:00Z"/>
                                      <w:rFonts w:ascii="Cambria" w:hAnsi="Cambria"/>
                                      <w:sz w:val="20"/>
                                      <w:szCs w:val="18"/>
                                    </w:rPr>
                                  </w:pPr>
                                </w:p>
                                <w:p w:rsidR="001A75FD" w:rsidRDefault="001A75FD" w:rsidP="00D34910">
                                  <w:pPr>
                                    <w:spacing w:after="0"/>
                                    <w:rPr>
                                      <w:ins w:id="53" w:author="Grant, Lauren    SHS - Staff" w:date="2019-05-13T09:49:00Z"/>
                                      <w:rFonts w:ascii="Cambria" w:hAnsi="Cambria"/>
                                      <w:sz w:val="20"/>
                                      <w:szCs w:val="18"/>
                                    </w:rPr>
                                  </w:pPr>
                                </w:p>
                                <w:p w:rsidR="001A75FD" w:rsidRDefault="001A75FD" w:rsidP="00D34910">
                                  <w:pPr>
                                    <w:spacing w:after="0"/>
                                    <w:rPr>
                                      <w:ins w:id="54" w:author="Grant, Lauren    SHS - Staff" w:date="2019-05-13T09:49:00Z"/>
                                      <w:rFonts w:ascii="Cambria" w:hAnsi="Cambria"/>
                                      <w:sz w:val="20"/>
                                      <w:szCs w:val="18"/>
                                    </w:rPr>
                                  </w:pPr>
                                </w:p>
                                <w:p w:rsidR="001A75FD" w:rsidRPr="00D34910" w:rsidRDefault="001A75FD" w:rsidP="00D34910">
                                  <w:pPr>
                                    <w:spacing w:after="0"/>
                                    <w:rPr>
                                      <w:rFonts w:ascii="Cambria" w:hAnsi="Cambria"/>
                                      <w:sz w:val="20"/>
                                      <w:szCs w:val="18"/>
                                    </w:rPr>
                                  </w:pPr>
                                </w:p>
                                <w:p w:rsidR="00D34910" w:rsidRPr="00D34910" w:rsidRDefault="00D34910" w:rsidP="00D34910">
                                  <w:pPr>
                                    <w:spacing w:after="0"/>
                                    <w:rPr>
                                      <w:rFonts w:ascii="Cambria" w:hAnsi="Cambria"/>
                                      <w:sz w:val="20"/>
                                      <w:szCs w:val="18"/>
                                    </w:rPr>
                                  </w:pPr>
                                </w:p>
                                <w:p w:rsidR="00D34910" w:rsidRPr="00D34910" w:rsidDel="001A75FD" w:rsidRDefault="00D34910" w:rsidP="00D34910">
                                  <w:pPr>
                                    <w:spacing w:after="0"/>
                                    <w:rPr>
                                      <w:del w:id="55" w:author="Grant, Lauren    SHS - Staff" w:date="2019-05-13T09:47:00Z"/>
                                      <w:rFonts w:ascii="Cambria" w:hAnsi="Cambria"/>
                                      <w:sz w:val="20"/>
                                      <w:szCs w:val="18"/>
                                    </w:rPr>
                                  </w:pPr>
                                  <w:del w:id="56" w:author="Grant, Lauren    SHS - Staff" w:date="2019-05-13T09:47:00Z">
                                    <w:r w:rsidRPr="00D34910" w:rsidDel="001A75FD">
                                      <w:rPr>
                                        <w:rFonts w:ascii="Cambria" w:hAnsi="Cambria"/>
                                        <w:sz w:val="20"/>
                                        <w:szCs w:val="18"/>
                                      </w:rPr>
                                      <w:delText>Manipulation 1</w:delText>
                                    </w:r>
                                  </w:del>
                                </w:p>
                                <w:p w:rsidR="00D34910" w:rsidRPr="00D34910" w:rsidRDefault="00D34910" w:rsidP="00D34910">
                                  <w:pPr>
                                    <w:spacing w:after="0"/>
                                    <w:rPr>
                                      <w:rFonts w:ascii="Cambria" w:hAnsi="Cambria"/>
                                      <w:sz w:val="20"/>
                                      <w:szCs w:val="18"/>
                                    </w:rPr>
                                  </w:pPr>
                                </w:p>
                                <w:p w:rsidR="00D34910" w:rsidRPr="00D34910" w:rsidRDefault="00D34910" w:rsidP="00D34910">
                                  <w:pPr>
                                    <w:spacing w:after="0"/>
                                    <w:rPr>
                                      <w:rFonts w:ascii="Cambria" w:hAnsi="Cambria"/>
                                      <w:sz w:val="20"/>
                                      <w:szCs w:val="18"/>
                                    </w:rPr>
                                  </w:pPr>
                                </w:p>
                                <w:p w:rsidR="00D34910" w:rsidRPr="00D34910" w:rsidRDefault="00D34910" w:rsidP="00D34910">
                                  <w:pPr>
                                    <w:spacing w:after="0"/>
                                    <w:rPr>
                                      <w:rFonts w:ascii="Cambria" w:hAnsi="Cambria"/>
                                      <w:sz w:val="20"/>
                                      <w:szCs w:val="18"/>
                                    </w:rPr>
                                  </w:pPr>
                                </w:p>
                                <w:p w:rsidR="001A75FD" w:rsidRPr="00D34910" w:rsidRDefault="001A75FD" w:rsidP="001A75FD">
                                  <w:pPr>
                                    <w:spacing w:after="0"/>
                                    <w:rPr>
                                      <w:ins w:id="57" w:author="Grant, Lauren    SHS - Staff" w:date="2019-05-13T09:49:00Z"/>
                                      <w:rFonts w:ascii="Cambria" w:hAnsi="Cambria"/>
                                      <w:b/>
                                      <w:sz w:val="20"/>
                                    </w:rPr>
                                  </w:pPr>
                                  <w:ins w:id="58" w:author="Grant, Lauren    SHS - Staff" w:date="2019-05-13T09:49:00Z">
                                    <w:r w:rsidRPr="00D34910">
                                      <w:rPr>
                                        <w:rFonts w:ascii="Cambria" w:hAnsi="Cambria"/>
                                        <w:b/>
                                        <w:sz w:val="20"/>
                                      </w:rPr>
                                      <w:t>Procedure:</w:t>
                                    </w:r>
                                  </w:ins>
                                </w:p>
                                <w:p w:rsidR="001A75FD" w:rsidRPr="00D34910" w:rsidRDefault="001A75FD" w:rsidP="001A75FD">
                                  <w:pPr>
                                    <w:pStyle w:val="ListParagraph"/>
                                    <w:numPr>
                                      <w:ilvl w:val="0"/>
                                      <w:numId w:val="29"/>
                                    </w:numPr>
                                    <w:spacing w:after="0"/>
                                    <w:rPr>
                                      <w:ins w:id="59" w:author="Grant, Lauren    SHS - Staff" w:date="2019-05-13T09:49:00Z"/>
                                      <w:rFonts w:ascii="Cambria" w:hAnsi="Cambria"/>
                                      <w:sz w:val="20"/>
                                      <w:szCs w:val="18"/>
                                    </w:rPr>
                                  </w:pPr>
                                </w:p>
                                <w:p w:rsidR="001A75FD" w:rsidRPr="00D34910" w:rsidRDefault="001A75FD" w:rsidP="001A75FD">
                                  <w:pPr>
                                    <w:pStyle w:val="ListParagraph"/>
                                    <w:numPr>
                                      <w:ilvl w:val="0"/>
                                      <w:numId w:val="29"/>
                                    </w:numPr>
                                    <w:spacing w:after="0"/>
                                    <w:rPr>
                                      <w:ins w:id="60" w:author="Grant, Lauren    SHS - Staff" w:date="2019-05-13T09:49:00Z"/>
                                      <w:rFonts w:ascii="Cambria" w:hAnsi="Cambria"/>
                                      <w:sz w:val="20"/>
                                      <w:szCs w:val="18"/>
                                    </w:rPr>
                                  </w:pPr>
                                </w:p>
                                <w:p w:rsidR="001A75FD" w:rsidRPr="00D34910" w:rsidRDefault="001A75FD" w:rsidP="001A75FD">
                                  <w:pPr>
                                    <w:pStyle w:val="ListParagraph"/>
                                    <w:numPr>
                                      <w:ilvl w:val="0"/>
                                      <w:numId w:val="29"/>
                                    </w:numPr>
                                    <w:spacing w:after="0"/>
                                    <w:rPr>
                                      <w:ins w:id="61" w:author="Grant, Lauren    SHS - Staff" w:date="2019-05-13T09:49:00Z"/>
                                      <w:rFonts w:ascii="Cambria" w:hAnsi="Cambria"/>
                                      <w:sz w:val="20"/>
                                      <w:szCs w:val="18"/>
                                    </w:rPr>
                                  </w:pPr>
                                </w:p>
                                <w:p w:rsidR="001A75FD" w:rsidRPr="00D34910" w:rsidRDefault="001A75FD" w:rsidP="001A75FD">
                                  <w:pPr>
                                    <w:pStyle w:val="ListParagraph"/>
                                    <w:numPr>
                                      <w:ilvl w:val="0"/>
                                      <w:numId w:val="29"/>
                                    </w:numPr>
                                    <w:spacing w:after="0"/>
                                    <w:rPr>
                                      <w:ins w:id="62" w:author="Grant, Lauren    SHS - Staff" w:date="2019-05-13T09:49:00Z"/>
                                      <w:rFonts w:ascii="Cambria" w:hAnsi="Cambria"/>
                                      <w:sz w:val="20"/>
                                      <w:szCs w:val="18"/>
                                    </w:rPr>
                                  </w:pPr>
                                </w:p>
                                <w:p w:rsidR="001A75FD" w:rsidRPr="00D34910" w:rsidRDefault="001A75FD" w:rsidP="001A75FD">
                                  <w:pPr>
                                    <w:pStyle w:val="ListParagraph"/>
                                    <w:numPr>
                                      <w:ilvl w:val="0"/>
                                      <w:numId w:val="29"/>
                                    </w:numPr>
                                    <w:spacing w:after="0"/>
                                    <w:rPr>
                                      <w:ins w:id="63" w:author="Grant, Lauren    SHS - Staff" w:date="2019-05-13T09:49:00Z"/>
                                      <w:rFonts w:ascii="Cambria" w:hAnsi="Cambria"/>
                                      <w:sz w:val="20"/>
                                      <w:szCs w:val="18"/>
                                    </w:rPr>
                                  </w:pPr>
                                </w:p>
                                <w:p w:rsidR="001A75FD" w:rsidRPr="00D34910" w:rsidRDefault="001A75FD" w:rsidP="001A75FD">
                                  <w:pPr>
                                    <w:pStyle w:val="ListParagraph"/>
                                    <w:numPr>
                                      <w:ilvl w:val="0"/>
                                      <w:numId w:val="29"/>
                                    </w:numPr>
                                    <w:spacing w:after="0"/>
                                    <w:rPr>
                                      <w:ins w:id="64" w:author="Grant, Lauren    SHS - Staff" w:date="2019-05-13T09:49:00Z"/>
                                      <w:rFonts w:ascii="Cambria" w:hAnsi="Cambria"/>
                                      <w:sz w:val="20"/>
                                      <w:szCs w:val="18"/>
                                    </w:rPr>
                                  </w:pPr>
                                </w:p>
                                <w:p w:rsidR="001A75FD" w:rsidRPr="00D34910" w:rsidRDefault="001A75FD" w:rsidP="001A75FD">
                                  <w:pPr>
                                    <w:pStyle w:val="ListParagraph"/>
                                    <w:numPr>
                                      <w:ilvl w:val="0"/>
                                      <w:numId w:val="29"/>
                                    </w:numPr>
                                    <w:spacing w:after="0"/>
                                    <w:rPr>
                                      <w:ins w:id="65" w:author="Grant, Lauren    SHS - Staff" w:date="2019-05-13T09:49:00Z"/>
                                      <w:rFonts w:ascii="Cambria" w:hAnsi="Cambria"/>
                                      <w:sz w:val="20"/>
                                      <w:szCs w:val="18"/>
                                    </w:rPr>
                                  </w:pPr>
                                </w:p>
                                <w:p w:rsidR="001A75FD" w:rsidRPr="00D34910" w:rsidRDefault="001A75FD" w:rsidP="001A75FD">
                                  <w:pPr>
                                    <w:pStyle w:val="ListParagraph"/>
                                    <w:numPr>
                                      <w:ilvl w:val="0"/>
                                      <w:numId w:val="29"/>
                                    </w:numPr>
                                    <w:spacing w:after="0"/>
                                    <w:rPr>
                                      <w:ins w:id="66" w:author="Grant, Lauren    SHS - Staff" w:date="2019-05-13T09:49:00Z"/>
                                      <w:rFonts w:ascii="Cambria" w:hAnsi="Cambria"/>
                                      <w:sz w:val="20"/>
                                      <w:szCs w:val="18"/>
                                    </w:rPr>
                                  </w:pPr>
                                </w:p>
                                <w:p w:rsidR="001A75FD" w:rsidRPr="00D34910" w:rsidRDefault="001A75FD" w:rsidP="001A75FD">
                                  <w:pPr>
                                    <w:pStyle w:val="ListParagraph"/>
                                    <w:numPr>
                                      <w:ilvl w:val="0"/>
                                      <w:numId w:val="29"/>
                                    </w:numPr>
                                    <w:spacing w:after="0"/>
                                    <w:rPr>
                                      <w:ins w:id="67" w:author="Grant, Lauren    SHS - Staff" w:date="2019-05-13T09:49:00Z"/>
                                      <w:rFonts w:ascii="Cambria" w:hAnsi="Cambria"/>
                                      <w:sz w:val="20"/>
                                      <w:szCs w:val="18"/>
                                    </w:rPr>
                                  </w:pPr>
                                </w:p>
                                <w:p w:rsidR="001A75FD" w:rsidRPr="00D34910" w:rsidRDefault="001A75FD" w:rsidP="001A75FD">
                                  <w:pPr>
                                    <w:pStyle w:val="ListParagraph"/>
                                    <w:numPr>
                                      <w:ilvl w:val="0"/>
                                      <w:numId w:val="29"/>
                                    </w:numPr>
                                    <w:spacing w:after="0"/>
                                    <w:rPr>
                                      <w:ins w:id="68" w:author="Grant, Lauren    SHS - Staff" w:date="2019-05-13T09:49:00Z"/>
                                      <w:rFonts w:ascii="Cambria" w:hAnsi="Cambria"/>
                                      <w:sz w:val="20"/>
                                      <w:szCs w:val="18"/>
                                    </w:rPr>
                                  </w:pPr>
                                  <w:proofErr w:type="spellStart"/>
                                  <w:ins w:id="69" w:author="Grant, Lauren    SHS - Staff" w:date="2019-05-13T09:49:00Z">
                                    <w:r w:rsidRPr="00D34910">
                                      <w:rPr>
                                        <w:rFonts w:ascii="Cambria" w:hAnsi="Cambria"/>
                                        <w:sz w:val="20"/>
                                        <w:szCs w:val="18"/>
                                      </w:rPr>
                                      <w:t>Ect</w:t>
                                    </w:r>
                                    <w:proofErr w:type="spellEnd"/>
                                    <w:r w:rsidRPr="00D34910">
                                      <w:rPr>
                                        <w:rFonts w:ascii="Cambria" w:hAnsi="Cambria"/>
                                        <w:sz w:val="20"/>
                                        <w:szCs w:val="18"/>
                                      </w:rPr>
                                      <w:t>…</w:t>
                                    </w:r>
                                  </w:ins>
                                </w:p>
                                <w:p w:rsidR="00D34910" w:rsidRPr="00D34910" w:rsidDel="001A75FD" w:rsidRDefault="00D34910" w:rsidP="00D34910">
                                  <w:pPr>
                                    <w:spacing w:after="0"/>
                                    <w:rPr>
                                      <w:del w:id="70" w:author="Grant, Lauren    SHS - Staff" w:date="2019-05-13T09:49:00Z"/>
                                      <w:rFonts w:ascii="Cambria" w:hAnsi="Cambria"/>
                                      <w:sz w:val="20"/>
                                      <w:szCs w:val="18"/>
                                    </w:rPr>
                                  </w:pPr>
                                </w:p>
                                <w:p w:rsidR="00D34910" w:rsidRPr="00D34910" w:rsidDel="001A75FD" w:rsidRDefault="00D34910" w:rsidP="00D34910">
                                  <w:pPr>
                                    <w:spacing w:after="0"/>
                                    <w:rPr>
                                      <w:del w:id="71" w:author="Grant, Lauren    SHS - Staff" w:date="2019-05-13T09:49:00Z"/>
                                      <w:rFonts w:ascii="Cambria" w:hAnsi="Cambria"/>
                                      <w:sz w:val="20"/>
                                      <w:szCs w:val="18"/>
                                    </w:rPr>
                                  </w:pPr>
                                </w:p>
                                <w:p w:rsidR="00D34910" w:rsidRPr="00D34910" w:rsidDel="001A75FD" w:rsidRDefault="00D34910" w:rsidP="00D34910">
                                  <w:pPr>
                                    <w:spacing w:after="0"/>
                                    <w:rPr>
                                      <w:del w:id="72" w:author="Grant, Lauren    SHS - Staff" w:date="2019-05-13T09:49:00Z"/>
                                      <w:rFonts w:ascii="Cambria" w:hAnsi="Cambria"/>
                                      <w:sz w:val="20"/>
                                      <w:szCs w:val="18"/>
                                    </w:rPr>
                                  </w:pPr>
                                  <w:del w:id="73" w:author="Grant, Lauren    SHS - Staff" w:date="2019-05-13T09:49:00Z">
                                    <w:r w:rsidRPr="00D34910" w:rsidDel="001A75FD">
                                      <w:rPr>
                                        <w:rFonts w:ascii="Cambria" w:hAnsi="Cambria"/>
                                        <w:sz w:val="20"/>
                                        <w:szCs w:val="18"/>
                                      </w:rPr>
                                      <w:delText>Manipulation 2</w:delText>
                                    </w:r>
                                  </w:del>
                                </w:p>
                                <w:p w:rsidR="00D34910" w:rsidRPr="00D34910" w:rsidDel="001A75FD" w:rsidRDefault="00D34910" w:rsidP="00D34910">
                                  <w:pPr>
                                    <w:spacing w:after="0"/>
                                    <w:rPr>
                                      <w:del w:id="74" w:author="Grant, Lauren    SHS - Staff" w:date="2019-05-13T09:49:00Z"/>
                                      <w:rFonts w:ascii="Cambria" w:hAnsi="Cambria"/>
                                      <w:sz w:val="20"/>
                                      <w:szCs w:val="18"/>
                                    </w:rPr>
                                  </w:pPr>
                                </w:p>
                                <w:p w:rsidR="00D34910" w:rsidRPr="00D34910" w:rsidDel="001A75FD" w:rsidRDefault="00D34910" w:rsidP="00D34910">
                                  <w:pPr>
                                    <w:spacing w:after="0"/>
                                    <w:rPr>
                                      <w:del w:id="75" w:author="Grant, Lauren    SHS - Staff" w:date="2019-05-13T09:49:00Z"/>
                                      <w:rFonts w:ascii="Cambria" w:hAnsi="Cambria"/>
                                      <w:sz w:val="20"/>
                                      <w:szCs w:val="18"/>
                                    </w:rPr>
                                  </w:pPr>
                                </w:p>
                                <w:p w:rsidR="00D34910" w:rsidRPr="00D34910" w:rsidDel="001A75FD" w:rsidRDefault="00D34910" w:rsidP="00D34910">
                                  <w:pPr>
                                    <w:spacing w:after="0"/>
                                    <w:rPr>
                                      <w:del w:id="76" w:author="Grant, Lauren    SHS - Staff" w:date="2019-05-13T09:49:00Z"/>
                                      <w:rFonts w:ascii="Cambria" w:hAnsi="Cambria"/>
                                      <w:sz w:val="20"/>
                                      <w:szCs w:val="18"/>
                                    </w:rPr>
                                  </w:pPr>
                                </w:p>
                                <w:p w:rsidR="00D34910" w:rsidRPr="00D34910" w:rsidDel="001A75FD" w:rsidRDefault="00D34910" w:rsidP="00D34910">
                                  <w:pPr>
                                    <w:spacing w:after="0"/>
                                    <w:rPr>
                                      <w:del w:id="77" w:author="Grant, Lauren    SHS - Staff" w:date="2019-05-13T09:49:00Z"/>
                                      <w:rFonts w:ascii="Cambria" w:hAnsi="Cambria"/>
                                      <w:sz w:val="20"/>
                                      <w:szCs w:val="18"/>
                                    </w:rPr>
                                  </w:pPr>
                                </w:p>
                                <w:p w:rsidR="00D34910" w:rsidRPr="00D34910" w:rsidDel="001A75FD" w:rsidRDefault="00D34910" w:rsidP="00D34910">
                                  <w:pPr>
                                    <w:spacing w:after="0"/>
                                    <w:rPr>
                                      <w:del w:id="78" w:author="Grant, Lauren    SHS - Staff" w:date="2019-05-13T09:49:00Z"/>
                                      <w:rFonts w:ascii="Cambria" w:hAnsi="Cambria"/>
                                      <w:sz w:val="20"/>
                                      <w:szCs w:val="18"/>
                                    </w:rPr>
                                  </w:pPr>
                                </w:p>
                                <w:p w:rsidR="00D34910" w:rsidRPr="00D34910" w:rsidDel="001A75FD" w:rsidRDefault="00D34910" w:rsidP="00D34910">
                                  <w:pPr>
                                    <w:spacing w:after="0"/>
                                    <w:rPr>
                                      <w:del w:id="79" w:author="Grant, Lauren    SHS - Staff" w:date="2019-05-13T09:49:00Z"/>
                                      <w:rFonts w:ascii="Cambria" w:hAnsi="Cambria"/>
                                      <w:sz w:val="20"/>
                                      <w:szCs w:val="18"/>
                                    </w:rPr>
                                  </w:pPr>
                                </w:p>
                                <w:p w:rsidR="00D34910" w:rsidRPr="00D34910" w:rsidDel="001A75FD" w:rsidRDefault="00D34910" w:rsidP="00D34910">
                                  <w:pPr>
                                    <w:spacing w:after="0"/>
                                    <w:rPr>
                                      <w:del w:id="80" w:author="Grant, Lauren    SHS - Staff" w:date="2019-05-13T09:49:00Z"/>
                                      <w:rFonts w:ascii="Cambria" w:hAnsi="Cambria"/>
                                      <w:sz w:val="20"/>
                                      <w:szCs w:val="18"/>
                                    </w:rPr>
                                  </w:pPr>
                                  <w:del w:id="81" w:author="Grant, Lauren    SHS - Staff" w:date="2019-05-13T09:49:00Z">
                                    <w:r w:rsidRPr="00D34910" w:rsidDel="001A75FD">
                                      <w:rPr>
                                        <w:rFonts w:ascii="Cambria" w:hAnsi="Cambria"/>
                                        <w:sz w:val="20"/>
                                        <w:szCs w:val="18"/>
                                      </w:rPr>
                                      <w:delText>Manipulation 3</w:delText>
                                    </w:r>
                                  </w:del>
                                </w:p>
                                <w:p w:rsidR="00D34910" w:rsidRPr="00D34910" w:rsidDel="001A75FD" w:rsidRDefault="00D34910" w:rsidP="00D34910">
                                  <w:pPr>
                                    <w:spacing w:after="0"/>
                                    <w:rPr>
                                      <w:del w:id="82" w:author="Grant, Lauren    SHS - Staff" w:date="2019-05-13T09:49:00Z"/>
                                      <w:rFonts w:ascii="Cambria" w:hAnsi="Cambria"/>
                                      <w:szCs w:val="18"/>
                                    </w:rPr>
                                  </w:pPr>
                                </w:p>
                                <w:p w:rsidR="00D34910" w:rsidRPr="00D34910" w:rsidRDefault="00D34910" w:rsidP="00D34910">
                                  <w:pPr>
                                    <w:spacing w:after="0"/>
                                    <w:rPr>
                                      <w:rFonts w:ascii="Cambria" w:hAnsi="Cambria"/>
                                      <w:szCs w:val="18"/>
                                    </w:rPr>
                                  </w:pPr>
                                </w:p>
                              </w:txbxContent>
                            </wps:txbx>
                            <wps:bodyPr rot="0" vert="horz" wrap="square" lIns="91440" tIns="45720" rIns="91440" bIns="45720" anchor="t" anchorCtr="0">
                              <a:noAutofit/>
                            </wps:bodyPr>
                          </wps:wsp>
                          <wps:wsp>
                            <wps:cNvPr id="17" name="Rectangle 17"/>
                            <wps:cNvSpPr/>
                            <wps:spPr>
                              <a:xfrm>
                                <a:off x="1650471" y="246861"/>
                                <a:ext cx="3274909" cy="16720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D727C1E" id="Group 13" o:spid="_x0000_s1026" style="position:absolute;margin-left:1.5pt;margin-top:24.35pt;width:542.2pt;height:364.3pt;z-index:-251654144;mso-width-relative:margin;mso-height-relative:margin" coordorigin="" coordsize="68879,3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width:32199;height:34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D34910" w:rsidRPr="00D34910" w:rsidRDefault="00D34910" w:rsidP="00D34910">
                          <w:pPr>
                            <w:spacing w:after="0"/>
                            <w:jc w:val="center"/>
                            <w:rPr>
                              <w:rFonts w:ascii="Cambria" w:hAnsi="Cambria"/>
                              <w:b/>
                              <w:sz w:val="20"/>
                            </w:rPr>
                          </w:pPr>
                          <w:r w:rsidRPr="00D34910">
                            <w:rPr>
                              <w:rFonts w:ascii="Cambria" w:hAnsi="Cambria"/>
                              <w:b/>
                              <w:sz w:val="20"/>
                            </w:rPr>
                            <w:t>Lactase Enzyme Experimental Design Lab</w:t>
                          </w:r>
                        </w:p>
                        <w:p w:rsidR="00D34910" w:rsidRPr="00D34910" w:rsidRDefault="00D34910" w:rsidP="00D34910">
                          <w:pPr>
                            <w:spacing w:after="0"/>
                            <w:jc w:val="center"/>
                            <w:rPr>
                              <w:rFonts w:ascii="Cambria" w:hAnsi="Cambria"/>
                              <w:sz w:val="20"/>
                            </w:rPr>
                          </w:pPr>
                          <w:r w:rsidRPr="00D34910">
                            <w:rPr>
                              <w:rFonts w:ascii="Cambria" w:hAnsi="Cambria"/>
                              <w:sz w:val="20"/>
                            </w:rPr>
                            <w:t>Your name</w:t>
                          </w:r>
                        </w:p>
                        <w:p w:rsidR="00D34910" w:rsidRPr="00D34910" w:rsidRDefault="00D34910" w:rsidP="00D34910">
                          <w:pPr>
                            <w:spacing w:after="0"/>
                            <w:jc w:val="center"/>
                            <w:rPr>
                              <w:rFonts w:ascii="Cambria" w:hAnsi="Cambria"/>
                              <w:sz w:val="20"/>
                            </w:rPr>
                          </w:pPr>
                          <w:r w:rsidRPr="00D34910">
                            <w:rPr>
                              <w:rFonts w:ascii="Cambria" w:hAnsi="Cambria"/>
                              <w:sz w:val="20"/>
                            </w:rPr>
                            <w:t>Date</w:t>
                          </w:r>
                        </w:p>
                        <w:p w:rsidR="00D34910" w:rsidRPr="00D34910" w:rsidRDefault="00D34910" w:rsidP="00D34910">
                          <w:pPr>
                            <w:spacing w:after="0"/>
                            <w:jc w:val="center"/>
                            <w:rPr>
                              <w:rFonts w:ascii="Cambria" w:hAnsi="Cambria"/>
                              <w:sz w:val="20"/>
                            </w:rPr>
                          </w:pPr>
                          <w:r w:rsidRPr="00D34910">
                            <w:rPr>
                              <w:rFonts w:ascii="Cambria" w:hAnsi="Cambria"/>
                              <w:sz w:val="20"/>
                            </w:rPr>
                            <w:t>Period</w:t>
                          </w:r>
                        </w:p>
                        <w:p w:rsidR="00D34910" w:rsidRPr="00D34910" w:rsidRDefault="00D34910" w:rsidP="00D34910">
                          <w:pPr>
                            <w:spacing w:after="0"/>
                            <w:jc w:val="center"/>
                            <w:rPr>
                              <w:rFonts w:ascii="Cambria" w:hAnsi="Cambria"/>
                              <w:sz w:val="20"/>
                              <w:u w:val="single"/>
                            </w:rPr>
                          </w:pPr>
                        </w:p>
                        <w:p w:rsidR="00D34910" w:rsidRPr="00D34910" w:rsidRDefault="00D34910" w:rsidP="00D34910">
                          <w:pPr>
                            <w:spacing w:after="0"/>
                            <w:rPr>
                              <w:rFonts w:ascii="Cambria" w:hAnsi="Cambria"/>
                              <w:sz w:val="20"/>
                            </w:rPr>
                          </w:pPr>
                          <w:r w:rsidRPr="00D34910">
                            <w:rPr>
                              <w:rFonts w:ascii="Cambria" w:hAnsi="Cambria"/>
                              <w:sz w:val="20"/>
                            </w:rPr>
                            <w:t>Investigative Question:</w:t>
                          </w:r>
                        </w:p>
                        <w:p w:rsidR="00D34910" w:rsidRPr="00D34910" w:rsidRDefault="00D34910" w:rsidP="00D34910">
                          <w:pPr>
                            <w:spacing w:after="0"/>
                            <w:rPr>
                              <w:rFonts w:ascii="Cambria" w:hAnsi="Cambria"/>
                              <w:sz w:val="20"/>
                              <w:u w:val="single"/>
                            </w:rPr>
                          </w:pPr>
                        </w:p>
                        <w:p w:rsidR="00D34910" w:rsidRPr="00D34910" w:rsidRDefault="00D34910" w:rsidP="00D34910">
                          <w:pPr>
                            <w:spacing w:after="0"/>
                            <w:rPr>
                              <w:rFonts w:ascii="Cambria" w:hAnsi="Cambria"/>
                              <w:sz w:val="20"/>
                              <w:u w:val="single"/>
                            </w:rPr>
                          </w:pPr>
                          <w:r w:rsidRPr="00D34910">
                            <w:rPr>
                              <w:rFonts w:ascii="Cambria" w:hAnsi="Cambria"/>
                              <w:sz w:val="20"/>
                            </w:rPr>
                            <w:t>Hypothesis</w:t>
                          </w:r>
                          <w:r w:rsidRPr="00D34910">
                            <w:rPr>
                              <w:rFonts w:ascii="Cambria" w:hAnsi="Cambria"/>
                              <w:sz w:val="20"/>
                              <w:u w:val="single"/>
                            </w:rPr>
                            <w:t xml:space="preserve">: </w:t>
                          </w:r>
                        </w:p>
                        <w:p w:rsidR="00D34910" w:rsidRPr="00D34910" w:rsidRDefault="00D34910" w:rsidP="00D34910">
                          <w:pPr>
                            <w:spacing w:after="0"/>
                            <w:rPr>
                              <w:rFonts w:ascii="Cambria" w:hAnsi="Cambria"/>
                              <w:sz w:val="20"/>
                              <w:u w:val="single"/>
                            </w:rPr>
                          </w:pPr>
                        </w:p>
                        <w:p w:rsidR="00D34910" w:rsidRPr="00D34910" w:rsidRDefault="00D34910" w:rsidP="00D34910">
                          <w:pPr>
                            <w:spacing w:after="0"/>
                            <w:rPr>
                              <w:rFonts w:ascii="Cambria" w:hAnsi="Cambria"/>
                              <w:sz w:val="20"/>
                              <w:u w:val="single"/>
                            </w:rPr>
                          </w:pPr>
                          <w:r w:rsidRPr="00D34910">
                            <w:rPr>
                              <w:rFonts w:ascii="Cambria" w:hAnsi="Cambria"/>
                              <w:sz w:val="20"/>
                            </w:rPr>
                            <w:t>Variables</w:t>
                          </w:r>
                          <w:r w:rsidRPr="00D34910">
                            <w:rPr>
                              <w:rFonts w:ascii="Cambria" w:hAnsi="Cambria"/>
                              <w:sz w:val="20"/>
                              <w:u w:val="single"/>
                            </w:rPr>
                            <w:t>:</w:t>
                          </w:r>
                        </w:p>
                        <w:p w:rsidR="00D34910" w:rsidRPr="00D34910" w:rsidRDefault="00D34910" w:rsidP="00D34910">
                          <w:pPr>
                            <w:spacing w:after="0"/>
                            <w:rPr>
                              <w:rFonts w:ascii="Cambria" w:hAnsi="Cambria"/>
                              <w:sz w:val="20"/>
                            </w:rPr>
                          </w:pPr>
                          <w:r w:rsidRPr="00D34910">
                            <w:rPr>
                              <w:rFonts w:ascii="Cambria" w:hAnsi="Cambria"/>
                              <w:sz w:val="20"/>
                            </w:rPr>
                            <w:tab/>
                            <w:t>Manipulated Variable:</w:t>
                          </w:r>
                        </w:p>
                        <w:p w:rsidR="00D34910" w:rsidRPr="00D34910" w:rsidRDefault="00D34910" w:rsidP="00D34910">
                          <w:pPr>
                            <w:spacing w:after="0"/>
                            <w:rPr>
                              <w:rFonts w:ascii="Cambria" w:hAnsi="Cambria"/>
                              <w:sz w:val="20"/>
                            </w:rPr>
                          </w:pPr>
                          <w:r w:rsidRPr="00D34910">
                            <w:rPr>
                              <w:rFonts w:ascii="Cambria" w:hAnsi="Cambria"/>
                              <w:sz w:val="20"/>
                            </w:rPr>
                            <w:tab/>
                            <w:t>Responding Variable:</w:t>
                          </w:r>
                        </w:p>
                        <w:p w:rsidR="00D34910" w:rsidRPr="00D34910" w:rsidRDefault="00D34910" w:rsidP="00D34910">
                          <w:pPr>
                            <w:spacing w:after="0"/>
                            <w:ind w:firstLine="720"/>
                            <w:rPr>
                              <w:rFonts w:ascii="Cambria" w:hAnsi="Cambria"/>
                              <w:sz w:val="20"/>
                            </w:rPr>
                          </w:pPr>
                          <w:r w:rsidRPr="00D34910">
                            <w:rPr>
                              <w:rFonts w:ascii="Cambria" w:hAnsi="Cambria"/>
                              <w:sz w:val="20"/>
                            </w:rPr>
                            <w:t>Controlled Variables: 1-</w:t>
                          </w:r>
                        </w:p>
                        <w:p w:rsidR="00D34910" w:rsidRPr="00D34910" w:rsidRDefault="00D34910" w:rsidP="00D34910">
                          <w:pPr>
                            <w:spacing w:after="0"/>
                            <w:ind w:left="1440" w:firstLine="720"/>
                            <w:rPr>
                              <w:rFonts w:ascii="Cambria" w:hAnsi="Cambria"/>
                              <w:sz w:val="20"/>
                            </w:rPr>
                          </w:pPr>
                          <w:r w:rsidRPr="00D34910">
                            <w:rPr>
                              <w:rFonts w:ascii="Cambria" w:hAnsi="Cambria"/>
                              <w:sz w:val="20"/>
                            </w:rPr>
                            <w:t xml:space="preserve">    </w:t>
                          </w:r>
                          <w:ins w:id="83" w:author="Grant, Lauren    SHS - Staff" w:date="2019-05-13T09:50:00Z">
                            <w:r w:rsidR="001A75FD">
                              <w:rPr>
                                <w:rFonts w:ascii="Cambria" w:hAnsi="Cambria"/>
                                <w:sz w:val="20"/>
                              </w:rPr>
                              <w:t xml:space="preserve">     </w:t>
                            </w:r>
                          </w:ins>
                          <w:del w:id="84" w:author="Grant, Lauren    SHS - Staff" w:date="2019-05-13T09:50:00Z">
                            <w:r w:rsidRPr="00D34910" w:rsidDel="001A75FD">
                              <w:rPr>
                                <w:rFonts w:ascii="Cambria" w:hAnsi="Cambria"/>
                                <w:sz w:val="20"/>
                              </w:rPr>
                              <w:delText xml:space="preserve"> </w:delText>
                            </w:r>
                          </w:del>
                          <w:r w:rsidRPr="00D34910">
                            <w:rPr>
                              <w:rFonts w:ascii="Cambria" w:hAnsi="Cambria"/>
                              <w:sz w:val="20"/>
                            </w:rPr>
                            <w:t>2-</w:t>
                          </w:r>
                        </w:p>
                        <w:p w:rsidR="00D34910" w:rsidRPr="00D34910" w:rsidRDefault="00D34910" w:rsidP="00D34910">
                          <w:pPr>
                            <w:spacing w:after="0"/>
                            <w:rPr>
                              <w:rFonts w:ascii="Cambria" w:hAnsi="Cambria"/>
                              <w:sz w:val="20"/>
                            </w:rPr>
                          </w:pPr>
                          <w:r w:rsidRPr="00D34910">
                            <w:rPr>
                              <w:rFonts w:ascii="Cambria" w:hAnsi="Cambria"/>
                              <w:sz w:val="20"/>
                            </w:rPr>
                            <w:t>Groups</w:t>
                          </w:r>
                          <w:r w:rsidRPr="00D34910">
                            <w:rPr>
                              <w:rFonts w:ascii="Cambria" w:hAnsi="Cambria"/>
                              <w:sz w:val="20"/>
                              <w:u w:val="single"/>
                            </w:rPr>
                            <w:t>:</w:t>
                          </w:r>
                        </w:p>
                        <w:p w:rsidR="00D34910" w:rsidRPr="00D34910" w:rsidRDefault="00D34910" w:rsidP="00D34910">
                          <w:pPr>
                            <w:spacing w:after="0"/>
                            <w:rPr>
                              <w:rFonts w:ascii="Cambria" w:hAnsi="Cambria"/>
                              <w:sz w:val="20"/>
                              <w:szCs w:val="18"/>
                            </w:rPr>
                          </w:pPr>
                          <w:r w:rsidRPr="00D34910">
                            <w:rPr>
                              <w:rFonts w:ascii="Cambria" w:hAnsi="Cambria"/>
                              <w:sz w:val="20"/>
                            </w:rPr>
                            <w:tab/>
                          </w:r>
                          <w:r w:rsidRPr="00D34910">
                            <w:rPr>
                              <w:rFonts w:ascii="Cambria" w:hAnsi="Cambria"/>
                              <w:sz w:val="20"/>
                              <w:szCs w:val="18"/>
                            </w:rPr>
                            <w:t>Control:</w:t>
                          </w:r>
                        </w:p>
                        <w:p w:rsidR="00D34910" w:rsidRPr="00D34910" w:rsidRDefault="00D34910" w:rsidP="00D34910">
                          <w:pPr>
                            <w:spacing w:after="0"/>
                            <w:rPr>
                              <w:rFonts w:ascii="Cambria" w:hAnsi="Cambria"/>
                              <w:sz w:val="20"/>
                              <w:szCs w:val="18"/>
                            </w:rPr>
                          </w:pPr>
                          <w:r w:rsidRPr="00D34910">
                            <w:rPr>
                              <w:rFonts w:ascii="Cambria" w:hAnsi="Cambria"/>
                              <w:sz w:val="20"/>
                              <w:szCs w:val="18"/>
                            </w:rPr>
                            <w:tab/>
                            <w:t>Experimental:</w:t>
                          </w:r>
                        </w:p>
                        <w:p w:rsidR="00D34910" w:rsidRPr="00D34910" w:rsidRDefault="00D34910" w:rsidP="00D34910">
                          <w:pPr>
                            <w:spacing w:after="0"/>
                            <w:rPr>
                              <w:rFonts w:ascii="Cambria" w:hAnsi="Cambria"/>
                              <w:sz w:val="20"/>
                              <w:szCs w:val="18"/>
                            </w:rPr>
                          </w:pPr>
                        </w:p>
                        <w:p w:rsidR="00D34910" w:rsidRPr="00D34910" w:rsidRDefault="00D34910" w:rsidP="00D34910">
                          <w:pPr>
                            <w:spacing w:after="0"/>
                            <w:rPr>
                              <w:rFonts w:ascii="Cambria" w:hAnsi="Cambria"/>
                              <w:sz w:val="20"/>
                              <w:szCs w:val="18"/>
                            </w:rPr>
                          </w:pPr>
                          <w:r w:rsidRPr="00D34910">
                            <w:rPr>
                              <w:rFonts w:ascii="Cambria" w:hAnsi="Cambria"/>
                              <w:sz w:val="20"/>
                              <w:szCs w:val="18"/>
                            </w:rPr>
                            <w:t>Manipulations</w:t>
                          </w:r>
                          <w:r w:rsidRPr="00D34910">
                            <w:rPr>
                              <w:rFonts w:ascii="Cambria" w:hAnsi="Cambria"/>
                              <w:sz w:val="20"/>
                              <w:szCs w:val="18"/>
                              <w:u w:val="single"/>
                            </w:rPr>
                            <w:t>:</w:t>
                          </w:r>
                          <w:r w:rsidRPr="00D34910">
                            <w:rPr>
                              <w:rFonts w:ascii="Cambria" w:hAnsi="Cambria"/>
                              <w:sz w:val="20"/>
                              <w:szCs w:val="18"/>
                            </w:rPr>
                            <w:t xml:space="preserve"> </w:t>
                          </w:r>
                          <w:r w:rsidRPr="00D34910">
                            <w:rPr>
                              <w:rFonts w:ascii="Cambria" w:hAnsi="Cambria"/>
                              <w:sz w:val="20"/>
                              <w:szCs w:val="18"/>
                            </w:rPr>
                            <w:tab/>
                            <w:t xml:space="preserve">1. </w:t>
                          </w:r>
                        </w:p>
                        <w:p w:rsidR="00D34910" w:rsidRPr="00D34910" w:rsidRDefault="00D34910" w:rsidP="00D34910">
                          <w:pPr>
                            <w:spacing w:after="0"/>
                            <w:ind w:left="720" w:firstLine="720"/>
                            <w:rPr>
                              <w:rFonts w:ascii="Cambria" w:hAnsi="Cambria"/>
                              <w:sz w:val="20"/>
                              <w:szCs w:val="18"/>
                            </w:rPr>
                          </w:pPr>
                          <w:r w:rsidRPr="00D34910">
                            <w:rPr>
                              <w:rFonts w:ascii="Cambria" w:hAnsi="Cambria"/>
                              <w:sz w:val="20"/>
                              <w:szCs w:val="18"/>
                            </w:rPr>
                            <w:t xml:space="preserve">2. </w:t>
                          </w:r>
                        </w:p>
                        <w:p w:rsidR="00D34910" w:rsidRPr="00D34910" w:rsidRDefault="00D34910" w:rsidP="00D34910">
                          <w:pPr>
                            <w:spacing w:after="0"/>
                            <w:rPr>
                              <w:rFonts w:ascii="Cambria" w:hAnsi="Cambria"/>
                              <w:sz w:val="20"/>
                              <w:szCs w:val="18"/>
                            </w:rPr>
                          </w:pPr>
                          <w:r w:rsidRPr="00D34910">
                            <w:rPr>
                              <w:rFonts w:ascii="Cambria" w:hAnsi="Cambria"/>
                              <w:sz w:val="20"/>
                              <w:szCs w:val="18"/>
                            </w:rPr>
                            <w:tab/>
                          </w:r>
                          <w:r w:rsidRPr="00D34910">
                            <w:rPr>
                              <w:rFonts w:ascii="Cambria" w:hAnsi="Cambria"/>
                              <w:sz w:val="20"/>
                              <w:szCs w:val="18"/>
                            </w:rPr>
                            <w:tab/>
                            <w:t xml:space="preserve">3. </w:t>
                          </w:r>
                        </w:p>
                        <w:p w:rsidR="00D34910" w:rsidRPr="00D34910" w:rsidRDefault="00D34910" w:rsidP="00D34910">
                          <w:pPr>
                            <w:spacing w:after="0"/>
                            <w:rPr>
                              <w:rFonts w:ascii="Cambria" w:hAnsi="Cambria"/>
                              <w:sz w:val="20"/>
                              <w:szCs w:val="18"/>
                              <w:u w:val="single"/>
                            </w:rPr>
                          </w:pPr>
                        </w:p>
                        <w:p w:rsidR="00D34910" w:rsidRPr="00D34910" w:rsidRDefault="00D34910" w:rsidP="00D34910">
                          <w:pPr>
                            <w:spacing w:after="0"/>
                            <w:rPr>
                              <w:rFonts w:ascii="Cambria" w:hAnsi="Cambria"/>
                              <w:sz w:val="20"/>
                              <w:szCs w:val="18"/>
                              <w:u w:val="single"/>
                            </w:rPr>
                          </w:pPr>
                          <w:r w:rsidRPr="00D34910">
                            <w:rPr>
                              <w:rFonts w:ascii="Cambria" w:hAnsi="Cambria"/>
                              <w:sz w:val="20"/>
                              <w:szCs w:val="18"/>
                            </w:rPr>
                            <w:t>Materials</w:t>
                          </w:r>
                          <w:r w:rsidRPr="00D34910">
                            <w:rPr>
                              <w:rFonts w:ascii="Cambria" w:hAnsi="Cambria"/>
                              <w:sz w:val="20"/>
                              <w:szCs w:val="18"/>
                              <w:u w:val="single"/>
                            </w:rPr>
                            <w:t>:</w:t>
                          </w:r>
                        </w:p>
                        <w:p w:rsidR="00D34910" w:rsidRPr="00D34910" w:rsidRDefault="00D34910" w:rsidP="00D34910">
                          <w:pPr>
                            <w:rPr>
                              <w:szCs w:val="18"/>
                            </w:rPr>
                          </w:pPr>
                        </w:p>
                      </w:txbxContent>
                    </v:textbox>
                  </v:shape>
                  <v:group id="Group 15" o:spid="_x0000_s1028" style="position:absolute;left:36679;width:32200;height:34455" coordorigin="13838" coordsize="37873,4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6" o:spid="_x0000_s1029" type="#_x0000_t202" style="position:absolute;left:13838;width:37873;height:4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D34910" w:rsidRPr="00D34910" w:rsidRDefault="00D34910" w:rsidP="00D34910">
                            <w:pPr>
                              <w:spacing w:after="0"/>
                              <w:rPr>
                                <w:rFonts w:ascii="Cambria" w:hAnsi="Cambria"/>
                                <w:sz w:val="20"/>
                                <w:szCs w:val="18"/>
                              </w:rPr>
                            </w:pPr>
                            <w:r w:rsidRPr="00D34910">
                              <w:rPr>
                                <w:rFonts w:ascii="Cambria" w:hAnsi="Cambria"/>
                                <w:sz w:val="20"/>
                                <w:szCs w:val="18"/>
                              </w:rPr>
                              <w:t>Experimental Setup:</w:t>
                            </w:r>
                            <w:ins w:id="85" w:author="Grant, Lauren    SHS - Staff" w:date="2019-05-13T09:49:00Z">
                              <w:r w:rsidR="001A75FD">
                                <w:rPr>
                                  <w:rFonts w:ascii="Cambria" w:hAnsi="Cambria"/>
                                  <w:sz w:val="20"/>
                                  <w:szCs w:val="18"/>
                                </w:rPr>
                                <w:t xml:space="preserve"> Draw a diagram</w:t>
                              </w:r>
                            </w:ins>
                          </w:p>
                          <w:p w:rsidR="00D34910" w:rsidRPr="00D34910" w:rsidRDefault="00D34910" w:rsidP="00D34910">
                            <w:pPr>
                              <w:spacing w:after="0"/>
                              <w:rPr>
                                <w:rFonts w:ascii="Cambria" w:hAnsi="Cambria"/>
                                <w:sz w:val="20"/>
                                <w:szCs w:val="18"/>
                              </w:rPr>
                            </w:pPr>
                          </w:p>
                          <w:p w:rsidR="00D34910" w:rsidRPr="00D34910" w:rsidDel="001A75FD" w:rsidRDefault="00D34910" w:rsidP="00D34910">
                            <w:pPr>
                              <w:spacing w:after="0"/>
                              <w:rPr>
                                <w:del w:id="86" w:author="Grant, Lauren    SHS - Staff" w:date="2019-05-13T09:47:00Z"/>
                                <w:rFonts w:ascii="Cambria" w:hAnsi="Cambria"/>
                                <w:sz w:val="20"/>
                                <w:szCs w:val="18"/>
                              </w:rPr>
                            </w:pPr>
                            <w:del w:id="87" w:author="Grant, Lauren    SHS - Staff" w:date="2019-05-13T09:47:00Z">
                              <w:r w:rsidRPr="00D34910" w:rsidDel="001A75FD">
                                <w:rPr>
                                  <w:rFonts w:ascii="Cambria" w:hAnsi="Cambria"/>
                                  <w:sz w:val="20"/>
                                  <w:szCs w:val="18"/>
                                </w:rPr>
                                <w:delText>Control Group:</w:delText>
                              </w:r>
                            </w:del>
                          </w:p>
                          <w:p w:rsidR="00D34910" w:rsidRPr="00D34910" w:rsidDel="001A75FD" w:rsidRDefault="00D34910" w:rsidP="00D34910">
                            <w:pPr>
                              <w:spacing w:after="0"/>
                              <w:rPr>
                                <w:del w:id="88" w:author="Grant, Lauren    SHS - Staff" w:date="2019-05-13T09:47:00Z"/>
                                <w:rFonts w:ascii="Cambria" w:hAnsi="Cambria"/>
                                <w:sz w:val="20"/>
                                <w:szCs w:val="18"/>
                              </w:rPr>
                            </w:pPr>
                          </w:p>
                          <w:p w:rsidR="00D34910" w:rsidRPr="00D34910" w:rsidRDefault="00D34910" w:rsidP="00D34910">
                            <w:pPr>
                              <w:spacing w:after="0"/>
                              <w:rPr>
                                <w:rFonts w:ascii="Cambria" w:hAnsi="Cambria"/>
                                <w:sz w:val="20"/>
                                <w:szCs w:val="18"/>
                              </w:rPr>
                            </w:pPr>
                          </w:p>
                          <w:p w:rsidR="00D34910" w:rsidRPr="00D34910" w:rsidRDefault="00D34910" w:rsidP="00D34910">
                            <w:pPr>
                              <w:spacing w:after="0"/>
                              <w:rPr>
                                <w:rFonts w:ascii="Cambria" w:hAnsi="Cambria"/>
                                <w:sz w:val="20"/>
                                <w:szCs w:val="18"/>
                              </w:rPr>
                            </w:pPr>
                          </w:p>
                          <w:p w:rsidR="00D34910" w:rsidRDefault="00D34910" w:rsidP="00D34910">
                            <w:pPr>
                              <w:spacing w:after="0"/>
                              <w:rPr>
                                <w:ins w:id="89" w:author="Grant, Lauren    SHS - Staff" w:date="2019-05-13T09:49:00Z"/>
                                <w:rFonts w:ascii="Cambria" w:hAnsi="Cambria"/>
                                <w:sz w:val="20"/>
                                <w:szCs w:val="18"/>
                              </w:rPr>
                            </w:pPr>
                          </w:p>
                          <w:p w:rsidR="001A75FD" w:rsidRDefault="001A75FD" w:rsidP="00D34910">
                            <w:pPr>
                              <w:spacing w:after="0"/>
                              <w:rPr>
                                <w:ins w:id="90" w:author="Grant, Lauren    SHS - Staff" w:date="2019-05-13T09:49:00Z"/>
                                <w:rFonts w:ascii="Cambria" w:hAnsi="Cambria"/>
                                <w:sz w:val="20"/>
                                <w:szCs w:val="18"/>
                              </w:rPr>
                            </w:pPr>
                          </w:p>
                          <w:p w:rsidR="001A75FD" w:rsidRDefault="001A75FD" w:rsidP="00D34910">
                            <w:pPr>
                              <w:spacing w:after="0"/>
                              <w:rPr>
                                <w:ins w:id="91" w:author="Grant, Lauren    SHS - Staff" w:date="2019-05-13T09:49:00Z"/>
                                <w:rFonts w:ascii="Cambria" w:hAnsi="Cambria"/>
                                <w:sz w:val="20"/>
                                <w:szCs w:val="18"/>
                              </w:rPr>
                            </w:pPr>
                          </w:p>
                          <w:p w:rsidR="001A75FD" w:rsidRDefault="001A75FD" w:rsidP="00D34910">
                            <w:pPr>
                              <w:spacing w:after="0"/>
                              <w:rPr>
                                <w:ins w:id="92" w:author="Grant, Lauren    SHS - Staff" w:date="2019-05-13T09:49:00Z"/>
                                <w:rFonts w:ascii="Cambria" w:hAnsi="Cambria"/>
                                <w:sz w:val="20"/>
                                <w:szCs w:val="18"/>
                              </w:rPr>
                            </w:pPr>
                          </w:p>
                          <w:p w:rsidR="001A75FD" w:rsidRPr="00D34910" w:rsidRDefault="001A75FD" w:rsidP="00D34910">
                            <w:pPr>
                              <w:spacing w:after="0"/>
                              <w:rPr>
                                <w:rFonts w:ascii="Cambria" w:hAnsi="Cambria"/>
                                <w:sz w:val="20"/>
                                <w:szCs w:val="18"/>
                              </w:rPr>
                            </w:pPr>
                          </w:p>
                          <w:p w:rsidR="00D34910" w:rsidRPr="00D34910" w:rsidRDefault="00D34910" w:rsidP="00D34910">
                            <w:pPr>
                              <w:spacing w:after="0"/>
                              <w:rPr>
                                <w:rFonts w:ascii="Cambria" w:hAnsi="Cambria"/>
                                <w:sz w:val="20"/>
                                <w:szCs w:val="18"/>
                              </w:rPr>
                            </w:pPr>
                          </w:p>
                          <w:p w:rsidR="00D34910" w:rsidRPr="00D34910" w:rsidDel="001A75FD" w:rsidRDefault="00D34910" w:rsidP="00D34910">
                            <w:pPr>
                              <w:spacing w:after="0"/>
                              <w:rPr>
                                <w:del w:id="93" w:author="Grant, Lauren    SHS - Staff" w:date="2019-05-13T09:47:00Z"/>
                                <w:rFonts w:ascii="Cambria" w:hAnsi="Cambria"/>
                                <w:sz w:val="20"/>
                                <w:szCs w:val="18"/>
                              </w:rPr>
                            </w:pPr>
                            <w:del w:id="94" w:author="Grant, Lauren    SHS - Staff" w:date="2019-05-13T09:47:00Z">
                              <w:r w:rsidRPr="00D34910" w:rsidDel="001A75FD">
                                <w:rPr>
                                  <w:rFonts w:ascii="Cambria" w:hAnsi="Cambria"/>
                                  <w:sz w:val="20"/>
                                  <w:szCs w:val="18"/>
                                </w:rPr>
                                <w:delText>Manipulation 1</w:delText>
                              </w:r>
                            </w:del>
                          </w:p>
                          <w:p w:rsidR="00D34910" w:rsidRPr="00D34910" w:rsidRDefault="00D34910" w:rsidP="00D34910">
                            <w:pPr>
                              <w:spacing w:after="0"/>
                              <w:rPr>
                                <w:rFonts w:ascii="Cambria" w:hAnsi="Cambria"/>
                                <w:sz w:val="20"/>
                                <w:szCs w:val="18"/>
                              </w:rPr>
                            </w:pPr>
                          </w:p>
                          <w:p w:rsidR="00D34910" w:rsidRPr="00D34910" w:rsidRDefault="00D34910" w:rsidP="00D34910">
                            <w:pPr>
                              <w:spacing w:after="0"/>
                              <w:rPr>
                                <w:rFonts w:ascii="Cambria" w:hAnsi="Cambria"/>
                                <w:sz w:val="20"/>
                                <w:szCs w:val="18"/>
                              </w:rPr>
                            </w:pPr>
                          </w:p>
                          <w:p w:rsidR="00D34910" w:rsidRPr="00D34910" w:rsidRDefault="00D34910" w:rsidP="00D34910">
                            <w:pPr>
                              <w:spacing w:after="0"/>
                              <w:rPr>
                                <w:rFonts w:ascii="Cambria" w:hAnsi="Cambria"/>
                                <w:sz w:val="20"/>
                                <w:szCs w:val="18"/>
                              </w:rPr>
                            </w:pPr>
                          </w:p>
                          <w:p w:rsidR="001A75FD" w:rsidRPr="00D34910" w:rsidRDefault="001A75FD" w:rsidP="001A75FD">
                            <w:pPr>
                              <w:spacing w:after="0"/>
                              <w:rPr>
                                <w:ins w:id="95" w:author="Grant, Lauren    SHS - Staff" w:date="2019-05-13T09:49:00Z"/>
                                <w:rFonts w:ascii="Cambria" w:hAnsi="Cambria"/>
                                <w:b/>
                                <w:sz w:val="20"/>
                              </w:rPr>
                            </w:pPr>
                            <w:ins w:id="96" w:author="Grant, Lauren    SHS - Staff" w:date="2019-05-13T09:49:00Z">
                              <w:r w:rsidRPr="00D34910">
                                <w:rPr>
                                  <w:rFonts w:ascii="Cambria" w:hAnsi="Cambria"/>
                                  <w:b/>
                                  <w:sz w:val="20"/>
                                </w:rPr>
                                <w:t>Procedure:</w:t>
                              </w:r>
                            </w:ins>
                          </w:p>
                          <w:p w:rsidR="001A75FD" w:rsidRPr="00D34910" w:rsidRDefault="001A75FD" w:rsidP="001A75FD">
                            <w:pPr>
                              <w:pStyle w:val="ListParagraph"/>
                              <w:numPr>
                                <w:ilvl w:val="0"/>
                                <w:numId w:val="29"/>
                              </w:numPr>
                              <w:spacing w:after="0"/>
                              <w:rPr>
                                <w:ins w:id="97" w:author="Grant, Lauren    SHS - Staff" w:date="2019-05-13T09:49:00Z"/>
                                <w:rFonts w:ascii="Cambria" w:hAnsi="Cambria"/>
                                <w:sz w:val="20"/>
                                <w:szCs w:val="18"/>
                              </w:rPr>
                            </w:pPr>
                          </w:p>
                          <w:p w:rsidR="001A75FD" w:rsidRPr="00D34910" w:rsidRDefault="001A75FD" w:rsidP="001A75FD">
                            <w:pPr>
                              <w:pStyle w:val="ListParagraph"/>
                              <w:numPr>
                                <w:ilvl w:val="0"/>
                                <w:numId w:val="29"/>
                              </w:numPr>
                              <w:spacing w:after="0"/>
                              <w:rPr>
                                <w:ins w:id="98" w:author="Grant, Lauren    SHS - Staff" w:date="2019-05-13T09:49:00Z"/>
                                <w:rFonts w:ascii="Cambria" w:hAnsi="Cambria"/>
                                <w:sz w:val="20"/>
                                <w:szCs w:val="18"/>
                              </w:rPr>
                            </w:pPr>
                          </w:p>
                          <w:p w:rsidR="001A75FD" w:rsidRPr="00D34910" w:rsidRDefault="001A75FD" w:rsidP="001A75FD">
                            <w:pPr>
                              <w:pStyle w:val="ListParagraph"/>
                              <w:numPr>
                                <w:ilvl w:val="0"/>
                                <w:numId w:val="29"/>
                              </w:numPr>
                              <w:spacing w:after="0"/>
                              <w:rPr>
                                <w:ins w:id="99" w:author="Grant, Lauren    SHS - Staff" w:date="2019-05-13T09:49:00Z"/>
                                <w:rFonts w:ascii="Cambria" w:hAnsi="Cambria"/>
                                <w:sz w:val="20"/>
                                <w:szCs w:val="18"/>
                              </w:rPr>
                            </w:pPr>
                          </w:p>
                          <w:p w:rsidR="001A75FD" w:rsidRPr="00D34910" w:rsidRDefault="001A75FD" w:rsidP="001A75FD">
                            <w:pPr>
                              <w:pStyle w:val="ListParagraph"/>
                              <w:numPr>
                                <w:ilvl w:val="0"/>
                                <w:numId w:val="29"/>
                              </w:numPr>
                              <w:spacing w:after="0"/>
                              <w:rPr>
                                <w:ins w:id="100" w:author="Grant, Lauren    SHS - Staff" w:date="2019-05-13T09:49:00Z"/>
                                <w:rFonts w:ascii="Cambria" w:hAnsi="Cambria"/>
                                <w:sz w:val="20"/>
                                <w:szCs w:val="18"/>
                              </w:rPr>
                            </w:pPr>
                          </w:p>
                          <w:p w:rsidR="001A75FD" w:rsidRPr="00D34910" w:rsidRDefault="001A75FD" w:rsidP="001A75FD">
                            <w:pPr>
                              <w:pStyle w:val="ListParagraph"/>
                              <w:numPr>
                                <w:ilvl w:val="0"/>
                                <w:numId w:val="29"/>
                              </w:numPr>
                              <w:spacing w:after="0"/>
                              <w:rPr>
                                <w:ins w:id="101" w:author="Grant, Lauren    SHS - Staff" w:date="2019-05-13T09:49:00Z"/>
                                <w:rFonts w:ascii="Cambria" w:hAnsi="Cambria"/>
                                <w:sz w:val="20"/>
                                <w:szCs w:val="18"/>
                              </w:rPr>
                            </w:pPr>
                          </w:p>
                          <w:p w:rsidR="001A75FD" w:rsidRPr="00D34910" w:rsidRDefault="001A75FD" w:rsidP="001A75FD">
                            <w:pPr>
                              <w:pStyle w:val="ListParagraph"/>
                              <w:numPr>
                                <w:ilvl w:val="0"/>
                                <w:numId w:val="29"/>
                              </w:numPr>
                              <w:spacing w:after="0"/>
                              <w:rPr>
                                <w:ins w:id="102" w:author="Grant, Lauren    SHS - Staff" w:date="2019-05-13T09:49:00Z"/>
                                <w:rFonts w:ascii="Cambria" w:hAnsi="Cambria"/>
                                <w:sz w:val="20"/>
                                <w:szCs w:val="18"/>
                              </w:rPr>
                            </w:pPr>
                          </w:p>
                          <w:p w:rsidR="001A75FD" w:rsidRPr="00D34910" w:rsidRDefault="001A75FD" w:rsidP="001A75FD">
                            <w:pPr>
                              <w:pStyle w:val="ListParagraph"/>
                              <w:numPr>
                                <w:ilvl w:val="0"/>
                                <w:numId w:val="29"/>
                              </w:numPr>
                              <w:spacing w:after="0"/>
                              <w:rPr>
                                <w:ins w:id="103" w:author="Grant, Lauren    SHS - Staff" w:date="2019-05-13T09:49:00Z"/>
                                <w:rFonts w:ascii="Cambria" w:hAnsi="Cambria"/>
                                <w:sz w:val="20"/>
                                <w:szCs w:val="18"/>
                              </w:rPr>
                            </w:pPr>
                          </w:p>
                          <w:p w:rsidR="001A75FD" w:rsidRPr="00D34910" w:rsidRDefault="001A75FD" w:rsidP="001A75FD">
                            <w:pPr>
                              <w:pStyle w:val="ListParagraph"/>
                              <w:numPr>
                                <w:ilvl w:val="0"/>
                                <w:numId w:val="29"/>
                              </w:numPr>
                              <w:spacing w:after="0"/>
                              <w:rPr>
                                <w:ins w:id="104" w:author="Grant, Lauren    SHS - Staff" w:date="2019-05-13T09:49:00Z"/>
                                <w:rFonts w:ascii="Cambria" w:hAnsi="Cambria"/>
                                <w:sz w:val="20"/>
                                <w:szCs w:val="18"/>
                              </w:rPr>
                            </w:pPr>
                          </w:p>
                          <w:p w:rsidR="001A75FD" w:rsidRPr="00D34910" w:rsidRDefault="001A75FD" w:rsidP="001A75FD">
                            <w:pPr>
                              <w:pStyle w:val="ListParagraph"/>
                              <w:numPr>
                                <w:ilvl w:val="0"/>
                                <w:numId w:val="29"/>
                              </w:numPr>
                              <w:spacing w:after="0"/>
                              <w:rPr>
                                <w:ins w:id="105" w:author="Grant, Lauren    SHS - Staff" w:date="2019-05-13T09:49:00Z"/>
                                <w:rFonts w:ascii="Cambria" w:hAnsi="Cambria"/>
                                <w:sz w:val="20"/>
                                <w:szCs w:val="18"/>
                              </w:rPr>
                            </w:pPr>
                          </w:p>
                          <w:p w:rsidR="001A75FD" w:rsidRPr="00D34910" w:rsidRDefault="001A75FD" w:rsidP="001A75FD">
                            <w:pPr>
                              <w:pStyle w:val="ListParagraph"/>
                              <w:numPr>
                                <w:ilvl w:val="0"/>
                                <w:numId w:val="29"/>
                              </w:numPr>
                              <w:spacing w:after="0"/>
                              <w:rPr>
                                <w:ins w:id="106" w:author="Grant, Lauren    SHS - Staff" w:date="2019-05-13T09:49:00Z"/>
                                <w:rFonts w:ascii="Cambria" w:hAnsi="Cambria"/>
                                <w:sz w:val="20"/>
                                <w:szCs w:val="18"/>
                              </w:rPr>
                            </w:pPr>
                            <w:proofErr w:type="spellStart"/>
                            <w:ins w:id="107" w:author="Grant, Lauren    SHS - Staff" w:date="2019-05-13T09:49:00Z">
                              <w:r w:rsidRPr="00D34910">
                                <w:rPr>
                                  <w:rFonts w:ascii="Cambria" w:hAnsi="Cambria"/>
                                  <w:sz w:val="20"/>
                                  <w:szCs w:val="18"/>
                                </w:rPr>
                                <w:t>Ect</w:t>
                              </w:r>
                              <w:proofErr w:type="spellEnd"/>
                              <w:r w:rsidRPr="00D34910">
                                <w:rPr>
                                  <w:rFonts w:ascii="Cambria" w:hAnsi="Cambria"/>
                                  <w:sz w:val="20"/>
                                  <w:szCs w:val="18"/>
                                </w:rPr>
                                <w:t>…</w:t>
                              </w:r>
                            </w:ins>
                          </w:p>
                          <w:p w:rsidR="00D34910" w:rsidRPr="00D34910" w:rsidDel="001A75FD" w:rsidRDefault="00D34910" w:rsidP="00D34910">
                            <w:pPr>
                              <w:spacing w:after="0"/>
                              <w:rPr>
                                <w:del w:id="108" w:author="Grant, Lauren    SHS - Staff" w:date="2019-05-13T09:49:00Z"/>
                                <w:rFonts w:ascii="Cambria" w:hAnsi="Cambria"/>
                                <w:sz w:val="20"/>
                                <w:szCs w:val="18"/>
                              </w:rPr>
                            </w:pPr>
                          </w:p>
                          <w:p w:rsidR="00D34910" w:rsidRPr="00D34910" w:rsidDel="001A75FD" w:rsidRDefault="00D34910" w:rsidP="00D34910">
                            <w:pPr>
                              <w:spacing w:after="0"/>
                              <w:rPr>
                                <w:del w:id="109" w:author="Grant, Lauren    SHS - Staff" w:date="2019-05-13T09:49:00Z"/>
                                <w:rFonts w:ascii="Cambria" w:hAnsi="Cambria"/>
                                <w:sz w:val="20"/>
                                <w:szCs w:val="18"/>
                              </w:rPr>
                            </w:pPr>
                          </w:p>
                          <w:p w:rsidR="00D34910" w:rsidRPr="00D34910" w:rsidDel="001A75FD" w:rsidRDefault="00D34910" w:rsidP="00D34910">
                            <w:pPr>
                              <w:spacing w:after="0"/>
                              <w:rPr>
                                <w:del w:id="110" w:author="Grant, Lauren    SHS - Staff" w:date="2019-05-13T09:49:00Z"/>
                                <w:rFonts w:ascii="Cambria" w:hAnsi="Cambria"/>
                                <w:sz w:val="20"/>
                                <w:szCs w:val="18"/>
                              </w:rPr>
                            </w:pPr>
                            <w:del w:id="111" w:author="Grant, Lauren    SHS - Staff" w:date="2019-05-13T09:49:00Z">
                              <w:r w:rsidRPr="00D34910" w:rsidDel="001A75FD">
                                <w:rPr>
                                  <w:rFonts w:ascii="Cambria" w:hAnsi="Cambria"/>
                                  <w:sz w:val="20"/>
                                  <w:szCs w:val="18"/>
                                </w:rPr>
                                <w:delText>Manipulation 2</w:delText>
                              </w:r>
                            </w:del>
                          </w:p>
                          <w:p w:rsidR="00D34910" w:rsidRPr="00D34910" w:rsidDel="001A75FD" w:rsidRDefault="00D34910" w:rsidP="00D34910">
                            <w:pPr>
                              <w:spacing w:after="0"/>
                              <w:rPr>
                                <w:del w:id="112" w:author="Grant, Lauren    SHS - Staff" w:date="2019-05-13T09:49:00Z"/>
                                <w:rFonts w:ascii="Cambria" w:hAnsi="Cambria"/>
                                <w:sz w:val="20"/>
                                <w:szCs w:val="18"/>
                              </w:rPr>
                            </w:pPr>
                          </w:p>
                          <w:p w:rsidR="00D34910" w:rsidRPr="00D34910" w:rsidDel="001A75FD" w:rsidRDefault="00D34910" w:rsidP="00D34910">
                            <w:pPr>
                              <w:spacing w:after="0"/>
                              <w:rPr>
                                <w:del w:id="113" w:author="Grant, Lauren    SHS - Staff" w:date="2019-05-13T09:49:00Z"/>
                                <w:rFonts w:ascii="Cambria" w:hAnsi="Cambria"/>
                                <w:sz w:val="20"/>
                                <w:szCs w:val="18"/>
                              </w:rPr>
                            </w:pPr>
                          </w:p>
                          <w:p w:rsidR="00D34910" w:rsidRPr="00D34910" w:rsidDel="001A75FD" w:rsidRDefault="00D34910" w:rsidP="00D34910">
                            <w:pPr>
                              <w:spacing w:after="0"/>
                              <w:rPr>
                                <w:del w:id="114" w:author="Grant, Lauren    SHS - Staff" w:date="2019-05-13T09:49:00Z"/>
                                <w:rFonts w:ascii="Cambria" w:hAnsi="Cambria"/>
                                <w:sz w:val="20"/>
                                <w:szCs w:val="18"/>
                              </w:rPr>
                            </w:pPr>
                          </w:p>
                          <w:p w:rsidR="00D34910" w:rsidRPr="00D34910" w:rsidDel="001A75FD" w:rsidRDefault="00D34910" w:rsidP="00D34910">
                            <w:pPr>
                              <w:spacing w:after="0"/>
                              <w:rPr>
                                <w:del w:id="115" w:author="Grant, Lauren    SHS - Staff" w:date="2019-05-13T09:49:00Z"/>
                                <w:rFonts w:ascii="Cambria" w:hAnsi="Cambria"/>
                                <w:sz w:val="20"/>
                                <w:szCs w:val="18"/>
                              </w:rPr>
                            </w:pPr>
                          </w:p>
                          <w:p w:rsidR="00D34910" w:rsidRPr="00D34910" w:rsidDel="001A75FD" w:rsidRDefault="00D34910" w:rsidP="00D34910">
                            <w:pPr>
                              <w:spacing w:after="0"/>
                              <w:rPr>
                                <w:del w:id="116" w:author="Grant, Lauren    SHS - Staff" w:date="2019-05-13T09:49:00Z"/>
                                <w:rFonts w:ascii="Cambria" w:hAnsi="Cambria"/>
                                <w:sz w:val="20"/>
                                <w:szCs w:val="18"/>
                              </w:rPr>
                            </w:pPr>
                          </w:p>
                          <w:p w:rsidR="00D34910" w:rsidRPr="00D34910" w:rsidDel="001A75FD" w:rsidRDefault="00D34910" w:rsidP="00D34910">
                            <w:pPr>
                              <w:spacing w:after="0"/>
                              <w:rPr>
                                <w:del w:id="117" w:author="Grant, Lauren    SHS - Staff" w:date="2019-05-13T09:49:00Z"/>
                                <w:rFonts w:ascii="Cambria" w:hAnsi="Cambria"/>
                                <w:sz w:val="20"/>
                                <w:szCs w:val="18"/>
                              </w:rPr>
                            </w:pPr>
                          </w:p>
                          <w:p w:rsidR="00D34910" w:rsidRPr="00D34910" w:rsidDel="001A75FD" w:rsidRDefault="00D34910" w:rsidP="00D34910">
                            <w:pPr>
                              <w:spacing w:after="0"/>
                              <w:rPr>
                                <w:del w:id="118" w:author="Grant, Lauren    SHS - Staff" w:date="2019-05-13T09:49:00Z"/>
                                <w:rFonts w:ascii="Cambria" w:hAnsi="Cambria"/>
                                <w:sz w:val="20"/>
                                <w:szCs w:val="18"/>
                              </w:rPr>
                            </w:pPr>
                            <w:del w:id="119" w:author="Grant, Lauren    SHS - Staff" w:date="2019-05-13T09:49:00Z">
                              <w:r w:rsidRPr="00D34910" w:rsidDel="001A75FD">
                                <w:rPr>
                                  <w:rFonts w:ascii="Cambria" w:hAnsi="Cambria"/>
                                  <w:sz w:val="20"/>
                                  <w:szCs w:val="18"/>
                                </w:rPr>
                                <w:delText>Manipulation 3</w:delText>
                              </w:r>
                            </w:del>
                          </w:p>
                          <w:p w:rsidR="00D34910" w:rsidRPr="00D34910" w:rsidDel="001A75FD" w:rsidRDefault="00D34910" w:rsidP="00D34910">
                            <w:pPr>
                              <w:spacing w:after="0"/>
                              <w:rPr>
                                <w:del w:id="120" w:author="Grant, Lauren    SHS - Staff" w:date="2019-05-13T09:49:00Z"/>
                                <w:rFonts w:ascii="Cambria" w:hAnsi="Cambria"/>
                                <w:szCs w:val="18"/>
                              </w:rPr>
                            </w:pPr>
                          </w:p>
                          <w:p w:rsidR="00D34910" w:rsidRPr="00D34910" w:rsidRDefault="00D34910" w:rsidP="00D34910">
                            <w:pPr>
                              <w:spacing w:after="0"/>
                              <w:rPr>
                                <w:rFonts w:ascii="Cambria" w:hAnsi="Cambria"/>
                                <w:szCs w:val="18"/>
                              </w:rPr>
                            </w:pPr>
                          </w:p>
                        </w:txbxContent>
                      </v:textbox>
                    </v:shape>
                    <v:rect id="Rectangle 17" o:spid="_x0000_s1030" style="position:absolute;left:16504;top:2468;width:32749;height:16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" filled="f" strokecolor="black [3213]" strokeweight="2pt"/>
                  </v:group>
                  <w10:wrap type="tight"/>
                </v:group>
              </w:pict>
            </mc:Fallback>
          </mc:AlternateContent>
        </w:r>
      </w:del>
      <w:del w:id="121" w:author="Grant, Lauren    SHS - Staff" w:date="2019-05-13T09:55:00Z">
        <w:r w:rsidR="00D34910" w:rsidRPr="005D1C62" w:rsidDel="00820286">
          <w:rPr>
            <w:rFonts w:ascii="Cambria" w:hAnsi="Cambria"/>
          </w:rPr>
          <w:delText>Page 1:</w:delText>
        </w:r>
        <w:r w:rsidR="00D34910" w:rsidRPr="005D1C62" w:rsidDel="00820286">
          <w:rPr>
            <w:rFonts w:ascii="Cambria" w:hAnsi="Cambria"/>
          </w:rPr>
          <w:tab/>
        </w:r>
      </w:del>
      <w:del w:id="122" w:author="Grant, Lauren    SHS - Staff" w:date="2019-05-13T10:21:00Z">
        <w:r w:rsidR="00D34910" w:rsidRPr="005D1C62" w:rsidDel="00310651">
          <w:rPr>
            <w:rFonts w:ascii="Cambria" w:hAnsi="Cambria"/>
          </w:rPr>
          <w:tab/>
        </w:r>
        <w:r w:rsidR="00D34910" w:rsidRPr="005D1C62" w:rsidDel="00310651">
          <w:rPr>
            <w:rFonts w:ascii="Cambria" w:hAnsi="Cambria"/>
          </w:rPr>
          <w:tab/>
        </w:r>
        <w:r w:rsidR="00D34910" w:rsidRPr="005D1C62" w:rsidDel="00310651">
          <w:rPr>
            <w:rFonts w:ascii="Cambria" w:hAnsi="Cambria"/>
          </w:rPr>
          <w:tab/>
        </w:r>
        <w:r w:rsidR="00D34910" w:rsidDel="00310651">
          <w:rPr>
            <w:rFonts w:ascii="Cambria" w:hAnsi="Cambria"/>
          </w:rPr>
          <w:tab/>
        </w:r>
        <w:r w:rsidR="00D34910" w:rsidRPr="005D1C62" w:rsidDel="00310651">
          <w:rPr>
            <w:rFonts w:ascii="Cambria" w:hAnsi="Cambria"/>
          </w:rPr>
          <w:delText>Page 2:</w:delText>
        </w:r>
        <w:r w:rsidR="00D34910" w:rsidRPr="005D1C62" w:rsidDel="00310651">
          <w:rPr>
            <w:rFonts w:ascii="Cambria" w:hAnsi="Cambria"/>
          </w:rPr>
          <w:tab/>
        </w:r>
        <w:r w:rsidR="00D34910" w:rsidRPr="005D1C62" w:rsidDel="00310651">
          <w:rPr>
            <w:rFonts w:ascii="Cambria" w:hAnsi="Cambria"/>
          </w:rPr>
          <w:tab/>
        </w:r>
        <w:r w:rsidR="00D34910" w:rsidRPr="005D1C62" w:rsidDel="00310651">
          <w:rPr>
            <w:rFonts w:ascii="Cambria" w:hAnsi="Cambria"/>
          </w:rPr>
          <w:tab/>
        </w:r>
        <w:r w:rsidR="00D34910" w:rsidRPr="005D1C62" w:rsidDel="00310651">
          <w:rPr>
            <w:rFonts w:ascii="Cambria" w:hAnsi="Cambria"/>
          </w:rPr>
          <w:tab/>
        </w:r>
        <w:r w:rsidR="00D34910" w:rsidRPr="005D1C62" w:rsidDel="00310651">
          <w:rPr>
            <w:rFonts w:ascii="Cambria" w:hAnsi="Cambria"/>
          </w:rPr>
          <w:tab/>
        </w:r>
      </w:del>
      <w:del w:id="123" w:author="Grant, Lauren    SHS - Staff" w:date="2019-05-13T09:50:00Z">
        <w:r w:rsidR="00D34910" w:rsidRPr="005D1C62" w:rsidDel="001A75FD">
          <w:rPr>
            <w:rFonts w:ascii="Cambria" w:hAnsi="Cambria"/>
          </w:rPr>
          <w:delText>Page 3:</w:delText>
        </w:r>
      </w:del>
    </w:p>
    <w:p w:rsidR="00D34910" w:rsidDel="00310651" w:rsidRDefault="00D34910" w:rsidP="008A790F">
      <w:pPr>
        <w:spacing w:after="0"/>
        <w:rPr>
          <w:del w:id="124" w:author="Grant, Lauren    SHS - Staff" w:date="2019-05-13T10:21:00Z"/>
          <w:rFonts w:ascii="Cambria" w:hAnsi="Cambria"/>
          <w:b/>
          <w:noProof/>
          <w:sz w:val="24"/>
        </w:rPr>
      </w:pPr>
    </w:p>
    <w:p w:rsidR="00D34910" w:rsidDel="00310651" w:rsidRDefault="00D34910" w:rsidP="008A790F">
      <w:pPr>
        <w:spacing w:after="0"/>
        <w:rPr>
          <w:del w:id="125" w:author="Grant, Lauren    SHS - Staff" w:date="2019-05-13T10:21:00Z"/>
          <w:rFonts w:ascii="Cambria" w:hAnsi="Cambria"/>
          <w:b/>
          <w:noProof/>
          <w:sz w:val="24"/>
        </w:rPr>
      </w:pPr>
    </w:p>
    <w:p w:rsidR="00D34910" w:rsidDel="00310651" w:rsidRDefault="00D34910" w:rsidP="008A790F">
      <w:pPr>
        <w:spacing w:after="0"/>
        <w:rPr>
          <w:del w:id="126" w:author="Grant, Lauren    SHS - Staff" w:date="2019-05-13T10:21:00Z"/>
          <w:rFonts w:ascii="Cambria" w:hAnsi="Cambria"/>
          <w:b/>
          <w:noProof/>
          <w:sz w:val="24"/>
        </w:rPr>
      </w:pPr>
    </w:p>
    <w:p w:rsidR="008A790F" w:rsidRPr="00EB2AB8" w:rsidRDefault="008A790F" w:rsidP="00EB2AB8">
      <w:pPr>
        <w:spacing w:after="0" w:line="240" w:lineRule="auto"/>
        <w:rPr>
          <w:rFonts w:ascii="Cambria" w:hAnsi="Cambria"/>
          <w:b/>
          <w:noProof/>
          <w:sz w:val="28"/>
          <w:u w:val="single"/>
        </w:rPr>
      </w:pPr>
      <w:r w:rsidRPr="00EB2AB8">
        <w:rPr>
          <w:rFonts w:ascii="Cambria" w:hAnsi="Cambria"/>
          <w:b/>
          <w:noProof/>
          <w:sz w:val="28"/>
          <w:u w:val="single"/>
        </w:rPr>
        <w:t xml:space="preserve">Day </w:t>
      </w:r>
      <w:ins w:id="127" w:author="Grant, Lauren    SHS - Staff" w:date="2019-05-13T10:49:00Z">
        <w:r w:rsidR="00CF6A27">
          <w:rPr>
            <w:rFonts w:ascii="Cambria" w:hAnsi="Cambria"/>
            <w:b/>
            <w:noProof/>
            <w:sz w:val="28"/>
            <w:u w:val="single"/>
          </w:rPr>
          <w:t>2</w:t>
        </w:r>
      </w:ins>
      <w:del w:id="128" w:author="Grant, Lauren    SHS - Staff" w:date="2019-05-13T10:49:00Z">
        <w:r w:rsidRPr="00EB2AB8" w:rsidDel="00CF6A27">
          <w:rPr>
            <w:rFonts w:ascii="Cambria" w:hAnsi="Cambria"/>
            <w:b/>
            <w:noProof/>
            <w:sz w:val="28"/>
            <w:u w:val="single"/>
          </w:rPr>
          <w:delText>3</w:delText>
        </w:r>
      </w:del>
      <w:r w:rsidRPr="00EB2AB8">
        <w:rPr>
          <w:rFonts w:ascii="Cambria" w:hAnsi="Cambria"/>
          <w:b/>
          <w:noProof/>
          <w:sz w:val="28"/>
          <w:u w:val="single"/>
        </w:rPr>
        <w:t>: Testing</w:t>
      </w:r>
    </w:p>
    <w:p w:rsidR="008A790F" w:rsidRDefault="008A790F" w:rsidP="00EB2AB8">
      <w:pPr>
        <w:spacing w:after="0" w:line="240" w:lineRule="auto"/>
        <w:rPr>
          <w:rFonts w:ascii="Cambria" w:hAnsi="Cambria"/>
          <w:b/>
          <w:noProof/>
          <w:sz w:val="24"/>
        </w:rPr>
      </w:pPr>
      <w:r>
        <w:rPr>
          <w:rFonts w:ascii="Cambria" w:hAnsi="Cambria"/>
          <w:b/>
          <w:noProof/>
          <w:sz w:val="24"/>
        </w:rPr>
        <w:t>Procedure:</w:t>
      </w:r>
    </w:p>
    <w:p w:rsidR="008A790F" w:rsidRDefault="008A790F" w:rsidP="00EB2AB8">
      <w:pPr>
        <w:pStyle w:val="ListParagraph"/>
        <w:numPr>
          <w:ilvl w:val="0"/>
          <w:numId w:val="32"/>
        </w:numPr>
        <w:spacing w:after="0" w:line="240" w:lineRule="auto"/>
        <w:rPr>
          <w:rFonts w:ascii="Cambria" w:hAnsi="Cambria"/>
          <w:sz w:val="24"/>
        </w:rPr>
      </w:pPr>
      <w:r>
        <w:rPr>
          <w:rFonts w:ascii="Cambria" w:hAnsi="Cambria"/>
          <w:sz w:val="24"/>
        </w:rPr>
        <w:t xml:space="preserve">Be prepared! </w:t>
      </w:r>
    </w:p>
    <w:p w:rsidR="008A790F" w:rsidRDefault="008A790F" w:rsidP="00EB2AB8">
      <w:pPr>
        <w:pStyle w:val="ListParagraph"/>
        <w:numPr>
          <w:ilvl w:val="1"/>
          <w:numId w:val="32"/>
        </w:numPr>
        <w:spacing w:after="0" w:line="240" w:lineRule="auto"/>
        <w:rPr>
          <w:rFonts w:ascii="Cambria" w:hAnsi="Cambria"/>
          <w:sz w:val="24"/>
        </w:rPr>
      </w:pPr>
      <w:r>
        <w:rPr>
          <w:rFonts w:ascii="Cambria" w:hAnsi="Cambria"/>
          <w:sz w:val="24"/>
        </w:rPr>
        <w:t>You will only have one day. Make sure to bring all materials not provided by Ms. Grant!</w:t>
      </w:r>
    </w:p>
    <w:p w:rsidR="008A790F" w:rsidRDefault="008A790F" w:rsidP="00EB2AB8">
      <w:pPr>
        <w:pStyle w:val="ListParagraph"/>
        <w:numPr>
          <w:ilvl w:val="0"/>
          <w:numId w:val="32"/>
        </w:numPr>
        <w:spacing w:after="0" w:line="240" w:lineRule="auto"/>
        <w:rPr>
          <w:rFonts w:ascii="Cambria" w:hAnsi="Cambria"/>
          <w:sz w:val="24"/>
        </w:rPr>
      </w:pPr>
      <w:r>
        <w:rPr>
          <w:rFonts w:ascii="Cambria" w:hAnsi="Cambria"/>
          <w:sz w:val="24"/>
        </w:rPr>
        <w:t>Set up experiment</w:t>
      </w:r>
    </w:p>
    <w:p w:rsidR="008A790F" w:rsidRDefault="008A790F" w:rsidP="00EB2AB8">
      <w:pPr>
        <w:pStyle w:val="ListParagraph"/>
        <w:numPr>
          <w:ilvl w:val="1"/>
          <w:numId w:val="32"/>
        </w:numPr>
        <w:spacing w:after="0" w:line="240" w:lineRule="auto"/>
        <w:rPr>
          <w:rFonts w:ascii="Cambria" w:hAnsi="Cambria"/>
          <w:sz w:val="24"/>
        </w:rPr>
      </w:pPr>
      <w:r>
        <w:rPr>
          <w:rFonts w:ascii="Cambria" w:hAnsi="Cambria"/>
          <w:sz w:val="24"/>
        </w:rPr>
        <w:t>Make sure to label and avoid contamination!</w:t>
      </w:r>
    </w:p>
    <w:p w:rsidR="008A790F" w:rsidRDefault="008A790F" w:rsidP="00EB2AB8">
      <w:pPr>
        <w:pStyle w:val="ListParagraph"/>
        <w:numPr>
          <w:ilvl w:val="0"/>
          <w:numId w:val="32"/>
        </w:numPr>
        <w:spacing w:after="0" w:line="240" w:lineRule="auto"/>
        <w:rPr>
          <w:rFonts w:ascii="Cambria" w:hAnsi="Cambria"/>
          <w:sz w:val="24"/>
        </w:rPr>
      </w:pPr>
      <w:r>
        <w:rPr>
          <w:rFonts w:ascii="Cambria" w:hAnsi="Cambria"/>
          <w:sz w:val="24"/>
        </w:rPr>
        <w:t>Run Experiment</w:t>
      </w:r>
    </w:p>
    <w:p w:rsidR="008A790F" w:rsidRDefault="008A790F" w:rsidP="00EB2AB8">
      <w:pPr>
        <w:pStyle w:val="ListParagraph"/>
        <w:numPr>
          <w:ilvl w:val="1"/>
          <w:numId w:val="32"/>
        </w:numPr>
        <w:spacing w:after="0" w:line="240" w:lineRule="auto"/>
        <w:rPr>
          <w:rFonts w:ascii="Cambria" w:hAnsi="Cambria"/>
          <w:sz w:val="24"/>
        </w:rPr>
      </w:pPr>
      <w:r>
        <w:rPr>
          <w:rFonts w:ascii="Cambria" w:hAnsi="Cambria"/>
          <w:sz w:val="24"/>
        </w:rPr>
        <w:t>Make sure you have a data recorder, and that they are accurate!</w:t>
      </w:r>
    </w:p>
    <w:p w:rsidR="008A790F" w:rsidRDefault="008A790F" w:rsidP="00EB2AB8">
      <w:pPr>
        <w:pStyle w:val="ListParagraph"/>
        <w:numPr>
          <w:ilvl w:val="0"/>
          <w:numId w:val="32"/>
        </w:numPr>
        <w:spacing w:after="0" w:line="240" w:lineRule="auto"/>
        <w:rPr>
          <w:rFonts w:ascii="Cambria" w:hAnsi="Cambria"/>
          <w:sz w:val="24"/>
        </w:rPr>
      </w:pPr>
      <w:r>
        <w:rPr>
          <w:rFonts w:ascii="Cambria" w:hAnsi="Cambria"/>
          <w:sz w:val="24"/>
        </w:rPr>
        <w:t>Assign Roles for Poster</w:t>
      </w:r>
    </w:p>
    <w:p w:rsidR="008A790F" w:rsidRDefault="008A790F" w:rsidP="00EB2AB8">
      <w:pPr>
        <w:pStyle w:val="ListParagraph"/>
        <w:numPr>
          <w:ilvl w:val="1"/>
          <w:numId w:val="32"/>
        </w:numPr>
        <w:spacing w:after="0" w:line="240" w:lineRule="auto"/>
        <w:rPr>
          <w:rFonts w:ascii="Cambria" w:hAnsi="Cambria"/>
          <w:sz w:val="24"/>
        </w:rPr>
      </w:pPr>
      <w:r>
        <w:rPr>
          <w:rFonts w:ascii="Cambria" w:hAnsi="Cambria"/>
          <w:sz w:val="24"/>
        </w:rPr>
        <w:t>Make sure everyone knows their job before the end of the day!</w:t>
      </w:r>
    </w:p>
    <w:p w:rsidR="008A790F" w:rsidRDefault="008A790F" w:rsidP="00EB2AB8">
      <w:pPr>
        <w:spacing w:after="0" w:line="240" w:lineRule="auto"/>
        <w:rPr>
          <w:rFonts w:ascii="Cambria" w:hAnsi="Cambria"/>
          <w:sz w:val="24"/>
        </w:rPr>
      </w:pPr>
    </w:p>
    <w:p w:rsidR="008A790F" w:rsidRPr="0005670B" w:rsidRDefault="008A790F" w:rsidP="00EB2AB8">
      <w:pPr>
        <w:spacing w:after="0" w:line="240" w:lineRule="auto"/>
        <w:rPr>
          <w:rFonts w:ascii="Cambria" w:hAnsi="Cambria"/>
          <w:b/>
          <w:sz w:val="24"/>
        </w:rPr>
      </w:pPr>
      <w:r w:rsidRPr="00EB2AB8">
        <w:rPr>
          <w:rFonts w:ascii="Cambria" w:hAnsi="Cambria"/>
          <w:b/>
          <w:sz w:val="28"/>
          <w:u w:val="single"/>
        </w:rPr>
        <w:t xml:space="preserve">Day </w:t>
      </w:r>
      <w:ins w:id="129" w:author="Grant, Lauren    SHS - Staff" w:date="2019-05-13T10:49:00Z">
        <w:r w:rsidR="00CF6A27">
          <w:rPr>
            <w:rFonts w:ascii="Cambria" w:hAnsi="Cambria"/>
            <w:b/>
            <w:sz w:val="28"/>
            <w:u w:val="single"/>
          </w:rPr>
          <w:t>3</w:t>
        </w:r>
      </w:ins>
      <w:del w:id="130" w:author="Grant, Lauren    SHS - Staff" w:date="2019-05-13T10:49:00Z">
        <w:r w:rsidRPr="00EB2AB8" w:rsidDel="00CF6A27">
          <w:rPr>
            <w:rFonts w:ascii="Cambria" w:hAnsi="Cambria"/>
            <w:b/>
            <w:sz w:val="28"/>
            <w:u w:val="single"/>
          </w:rPr>
          <w:delText>4</w:delText>
        </w:r>
      </w:del>
      <w:r w:rsidRPr="00EB2AB8">
        <w:rPr>
          <w:rFonts w:ascii="Cambria" w:hAnsi="Cambria"/>
          <w:b/>
          <w:sz w:val="28"/>
          <w:u w:val="single"/>
        </w:rPr>
        <w:t>: Poster Work Day</w:t>
      </w:r>
      <w:r>
        <w:rPr>
          <w:rFonts w:ascii="Cambria" w:hAnsi="Cambria"/>
          <w:sz w:val="24"/>
        </w:rPr>
        <w:br/>
      </w:r>
      <w:r>
        <w:rPr>
          <w:rFonts w:ascii="Cambria" w:hAnsi="Cambria"/>
          <w:b/>
          <w:sz w:val="24"/>
        </w:rPr>
        <w:t>Procedure</w:t>
      </w:r>
    </w:p>
    <w:p w:rsidR="008A790F" w:rsidRDefault="008A790F" w:rsidP="00EB2AB8">
      <w:pPr>
        <w:pStyle w:val="NoSpacing"/>
        <w:numPr>
          <w:ilvl w:val="0"/>
          <w:numId w:val="33"/>
        </w:numPr>
        <w:rPr>
          <w:rFonts w:asciiTheme="majorHAnsi" w:hAnsiTheme="majorHAnsi"/>
          <w:sz w:val="24"/>
          <w:szCs w:val="24"/>
        </w:rPr>
      </w:pPr>
      <w:r>
        <w:rPr>
          <w:rFonts w:asciiTheme="majorHAnsi" w:hAnsiTheme="majorHAnsi"/>
          <w:sz w:val="24"/>
          <w:szCs w:val="24"/>
        </w:rPr>
        <w:t>Divide up the sections of the poster (based on the template below) and complete as much as you can in class</w:t>
      </w:r>
    </w:p>
    <w:p w:rsidR="008A790F" w:rsidDel="00A82ED2" w:rsidRDefault="008A790F" w:rsidP="00EB2AB8">
      <w:pPr>
        <w:pStyle w:val="NoSpacing"/>
        <w:numPr>
          <w:ilvl w:val="0"/>
          <w:numId w:val="33"/>
        </w:numPr>
        <w:rPr>
          <w:del w:id="131" w:author="Grant, Lauren    SHS - Staff" w:date="2019-05-13T10:32:00Z"/>
          <w:rFonts w:asciiTheme="majorHAnsi" w:hAnsiTheme="majorHAnsi"/>
          <w:sz w:val="24"/>
          <w:szCs w:val="24"/>
        </w:rPr>
      </w:pPr>
      <w:del w:id="132" w:author="Grant, Lauren    SHS - Staff" w:date="2019-05-13T10:32:00Z">
        <w:r w:rsidDel="00A82ED2">
          <w:rPr>
            <w:rFonts w:asciiTheme="majorHAnsi" w:hAnsiTheme="majorHAnsi"/>
            <w:b/>
            <w:sz w:val="24"/>
            <w:szCs w:val="24"/>
          </w:rPr>
          <w:delText>Each member will contribute ¼ of the total grade</w:delText>
        </w:r>
      </w:del>
    </w:p>
    <w:p w:rsidR="008A790F" w:rsidDel="00A82ED2" w:rsidRDefault="008A790F" w:rsidP="00EB2AB8">
      <w:pPr>
        <w:pStyle w:val="NoSpacing"/>
        <w:numPr>
          <w:ilvl w:val="1"/>
          <w:numId w:val="33"/>
        </w:numPr>
        <w:rPr>
          <w:del w:id="133" w:author="Grant, Lauren    SHS - Staff" w:date="2019-05-13T10:32:00Z"/>
          <w:rFonts w:asciiTheme="majorHAnsi" w:hAnsiTheme="majorHAnsi"/>
          <w:sz w:val="24"/>
          <w:szCs w:val="24"/>
        </w:rPr>
      </w:pPr>
      <w:del w:id="134" w:author="Grant, Lauren    SHS - Staff" w:date="2019-05-13T10:32:00Z">
        <w:r w:rsidDel="00A82ED2">
          <w:rPr>
            <w:rFonts w:asciiTheme="majorHAnsi" w:hAnsiTheme="majorHAnsi"/>
            <w:sz w:val="24"/>
            <w:szCs w:val="24"/>
          </w:rPr>
          <w:delText>No matter how many parts of the poster you create, your score will contribute 25% of the grade</w:delText>
        </w:r>
      </w:del>
    </w:p>
    <w:p w:rsidR="008A790F" w:rsidDel="00A82ED2" w:rsidRDefault="008A790F" w:rsidP="00EB2AB8">
      <w:pPr>
        <w:pStyle w:val="NoSpacing"/>
        <w:numPr>
          <w:ilvl w:val="1"/>
          <w:numId w:val="33"/>
        </w:numPr>
        <w:rPr>
          <w:del w:id="135" w:author="Grant, Lauren    SHS - Staff" w:date="2019-05-13T10:32:00Z"/>
          <w:rFonts w:asciiTheme="majorHAnsi" w:hAnsiTheme="majorHAnsi"/>
          <w:sz w:val="24"/>
          <w:szCs w:val="24"/>
        </w:rPr>
      </w:pPr>
      <w:del w:id="136" w:author="Grant, Lauren    SHS - Staff" w:date="2019-05-13T10:32:00Z">
        <w:r w:rsidDel="00A82ED2">
          <w:rPr>
            <w:rFonts w:asciiTheme="majorHAnsi" w:hAnsiTheme="majorHAnsi"/>
            <w:sz w:val="24"/>
            <w:szCs w:val="24"/>
          </w:rPr>
          <w:delText>If you can only do a few pieces well, that is better than doing many pieces poorly</w:delText>
        </w:r>
      </w:del>
    </w:p>
    <w:p w:rsidR="008A790F" w:rsidDel="00A82ED2" w:rsidRDefault="008A790F" w:rsidP="00EB2AB8">
      <w:pPr>
        <w:pStyle w:val="NoSpacing"/>
        <w:numPr>
          <w:ilvl w:val="1"/>
          <w:numId w:val="33"/>
        </w:numPr>
        <w:rPr>
          <w:del w:id="137" w:author="Grant, Lauren    SHS - Staff" w:date="2019-05-13T10:32:00Z"/>
          <w:rFonts w:asciiTheme="majorHAnsi" w:hAnsiTheme="majorHAnsi"/>
          <w:sz w:val="24"/>
          <w:szCs w:val="24"/>
        </w:rPr>
      </w:pPr>
      <w:del w:id="138" w:author="Grant, Lauren    SHS - Staff" w:date="2019-05-13T10:32:00Z">
        <w:r w:rsidDel="00A82ED2">
          <w:rPr>
            <w:rFonts w:asciiTheme="majorHAnsi" w:hAnsiTheme="majorHAnsi"/>
            <w:sz w:val="24"/>
            <w:szCs w:val="24"/>
          </w:rPr>
          <w:delText xml:space="preserve">There is no incentive for doing the entire poster yourself! </w:delText>
        </w:r>
      </w:del>
    </w:p>
    <w:p w:rsidR="008A790F" w:rsidRDefault="008A790F" w:rsidP="00EB2AB8">
      <w:pPr>
        <w:pStyle w:val="NoSpacing"/>
        <w:numPr>
          <w:ilvl w:val="0"/>
          <w:numId w:val="33"/>
        </w:numPr>
        <w:rPr>
          <w:rFonts w:asciiTheme="majorHAnsi" w:hAnsiTheme="majorHAnsi"/>
          <w:sz w:val="24"/>
          <w:szCs w:val="24"/>
        </w:rPr>
      </w:pPr>
      <w:r>
        <w:rPr>
          <w:rFonts w:asciiTheme="majorHAnsi" w:hAnsiTheme="majorHAnsi"/>
          <w:b/>
          <w:sz w:val="24"/>
          <w:szCs w:val="24"/>
        </w:rPr>
        <w:t>Your poster should look professional</w:t>
      </w:r>
    </w:p>
    <w:p w:rsidR="008A790F" w:rsidRDefault="008A790F" w:rsidP="00EB2AB8">
      <w:pPr>
        <w:pStyle w:val="NoSpacing"/>
        <w:numPr>
          <w:ilvl w:val="1"/>
          <w:numId w:val="33"/>
        </w:numPr>
        <w:rPr>
          <w:rFonts w:asciiTheme="majorHAnsi" w:hAnsiTheme="majorHAnsi"/>
          <w:sz w:val="24"/>
          <w:szCs w:val="24"/>
        </w:rPr>
      </w:pPr>
      <w:r>
        <w:rPr>
          <w:rFonts w:asciiTheme="majorHAnsi" w:hAnsiTheme="majorHAnsi"/>
          <w:sz w:val="24"/>
          <w:szCs w:val="24"/>
        </w:rPr>
        <w:t>All writing typed, in an easily read and professional font</w:t>
      </w:r>
    </w:p>
    <w:p w:rsidR="008A790F" w:rsidRDefault="008A790F" w:rsidP="00EB2AB8">
      <w:pPr>
        <w:pStyle w:val="NoSpacing"/>
        <w:numPr>
          <w:ilvl w:val="1"/>
          <w:numId w:val="33"/>
        </w:numPr>
        <w:rPr>
          <w:rFonts w:asciiTheme="majorHAnsi" w:hAnsiTheme="majorHAnsi"/>
          <w:sz w:val="24"/>
          <w:szCs w:val="24"/>
        </w:rPr>
      </w:pPr>
      <w:r>
        <w:rPr>
          <w:rFonts w:asciiTheme="majorHAnsi" w:hAnsiTheme="majorHAnsi"/>
          <w:sz w:val="24"/>
          <w:szCs w:val="24"/>
        </w:rPr>
        <w:t xml:space="preserve">All graphs and tables </w:t>
      </w:r>
      <w:del w:id="139" w:author="Grant, Lauren    SHS - Staff" w:date="2019-05-13T10:46:00Z">
        <w:r w:rsidDel="00CF6A27">
          <w:rPr>
            <w:rFonts w:asciiTheme="majorHAnsi" w:hAnsiTheme="majorHAnsi"/>
            <w:sz w:val="24"/>
            <w:szCs w:val="24"/>
          </w:rPr>
          <w:delText>ei</w:delText>
        </w:r>
      </w:del>
      <w:del w:id="140" w:author="Grant, Lauren    SHS - Staff" w:date="2019-05-13T10:32:00Z">
        <w:r w:rsidDel="00A82ED2">
          <w:rPr>
            <w:rFonts w:asciiTheme="majorHAnsi" w:hAnsiTheme="majorHAnsi"/>
            <w:sz w:val="24"/>
            <w:szCs w:val="24"/>
          </w:rPr>
          <w:delText>t</w:delText>
        </w:r>
      </w:del>
      <w:del w:id="141" w:author="Grant, Lauren    SHS - Staff" w:date="2019-05-13T10:46:00Z">
        <w:r w:rsidDel="00CF6A27">
          <w:rPr>
            <w:rFonts w:asciiTheme="majorHAnsi" w:hAnsiTheme="majorHAnsi"/>
            <w:sz w:val="24"/>
            <w:szCs w:val="24"/>
          </w:rPr>
          <w:delText>her</w:delText>
        </w:r>
      </w:del>
      <w:ins w:id="142" w:author="Grant, Lauren    SHS - Staff" w:date="2019-05-13T10:46:00Z">
        <w:r w:rsidR="00CF6A27">
          <w:rPr>
            <w:rFonts w:asciiTheme="majorHAnsi" w:hAnsiTheme="majorHAnsi"/>
            <w:sz w:val="24"/>
            <w:szCs w:val="24"/>
          </w:rPr>
          <w:t>either</w:t>
        </w:r>
      </w:ins>
      <w:r>
        <w:rPr>
          <w:rFonts w:asciiTheme="majorHAnsi" w:hAnsiTheme="majorHAnsi"/>
          <w:sz w:val="24"/>
          <w:szCs w:val="24"/>
        </w:rPr>
        <w:t xml:space="preserve"> typed (excel or other program) </w:t>
      </w:r>
      <w:del w:id="143" w:author="Grant, Lauren    SHS - Staff" w:date="2019-05-13T10:32:00Z">
        <w:r w:rsidDel="00A82ED2">
          <w:rPr>
            <w:rFonts w:asciiTheme="majorHAnsi" w:hAnsiTheme="majorHAnsi"/>
            <w:sz w:val="24"/>
            <w:szCs w:val="24"/>
          </w:rPr>
          <w:delText>or written in ink</w:delText>
        </w:r>
      </w:del>
    </w:p>
    <w:p w:rsidR="008A790F" w:rsidRDefault="008A790F" w:rsidP="00EB2AB8">
      <w:pPr>
        <w:pStyle w:val="NoSpacing"/>
        <w:numPr>
          <w:ilvl w:val="1"/>
          <w:numId w:val="33"/>
        </w:numPr>
        <w:rPr>
          <w:rFonts w:asciiTheme="majorHAnsi" w:hAnsiTheme="majorHAnsi"/>
          <w:sz w:val="24"/>
          <w:szCs w:val="24"/>
        </w:rPr>
      </w:pPr>
      <w:r>
        <w:rPr>
          <w:rFonts w:asciiTheme="majorHAnsi" w:hAnsiTheme="majorHAnsi"/>
          <w:sz w:val="24"/>
          <w:szCs w:val="24"/>
        </w:rPr>
        <w:t>All lines with a straight edge</w:t>
      </w:r>
    </w:p>
    <w:p w:rsidR="008A790F" w:rsidRDefault="008A790F" w:rsidP="00EB2AB8">
      <w:pPr>
        <w:pStyle w:val="NoSpacing"/>
        <w:numPr>
          <w:ilvl w:val="1"/>
          <w:numId w:val="33"/>
        </w:numPr>
        <w:rPr>
          <w:rFonts w:asciiTheme="majorHAnsi" w:hAnsiTheme="majorHAnsi"/>
          <w:sz w:val="24"/>
          <w:szCs w:val="24"/>
        </w:rPr>
      </w:pPr>
      <w:r>
        <w:rPr>
          <w:rFonts w:asciiTheme="majorHAnsi" w:hAnsiTheme="majorHAnsi"/>
          <w:sz w:val="24"/>
          <w:szCs w:val="24"/>
        </w:rPr>
        <w:t>All cutting and pasting neat</w:t>
      </w:r>
    </w:p>
    <w:p w:rsidR="008A790F" w:rsidRDefault="008A790F" w:rsidP="00EB2AB8">
      <w:pPr>
        <w:pStyle w:val="NoSpacing"/>
        <w:numPr>
          <w:ilvl w:val="1"/>
          <w:numId w:val="33"/>
        </w:numPr>
        <w:rPr>
          <w:ins w:id="144" w:author="Grant, Lauren    SHS - Staff" w:date="2019-05-13T10:33:00Z"/>
          <w:rFonts w:asciiTheme="majorHAnsi" w:hAnsiTheme="majorHAnsi"/>
          <w:sz w:val="24"/>
          <w:szCs w:val="24"/>
        </w:rPr>
      </w:pPr>
      <w:r>
        <w:rPr>
          <w:rFonts w:asciiTheme="majorHAnsi" w:hAnsiTheme="majorHAnsi"/>
          <w:sz w:val="24"/>
          <w:szCs w:val="24"/>
        </w:rPr>
        <w:t>Clear, intentionally colored pictures and graphs</w:t>
      </w:r>
    </w:p>
    <w:p w:rsidR="00A82ED2" w:rsidRPr="00CF6A27" w:rsidRDefault="00A82ED2" w:rsidP="00A82ED2">
      <w:pPr>
        <w:pStyle w:val="NoSpacing"/>
        <w:numPr>
          <w:ilvl w:val="0"/>
          <w:numId w:val="33"/>
        </w:numPr>
        <w:rPr>
          <w:ins w:id="145" w:author="Grant, Lauren    SHS - Staff" w:date="2019-05-13T10:45:00Z"/>
          <w:rFonts w:asciiTheme="majorHAnsi" w:hAnsiTheme="majorHAnsi"/>
          <w:sz w:val="24"/>
          <w:szCs w:val="24"/>
          <w:rPrChange w:id="146" w:author="Grant, Lauren    SHS - Staff" w:date="2019-05-13T10:45:00Z">
            <w:rPr>
              <w:ins w:id="147" w:author="Grant, Lauren    SHS - Staff" w:date="2019-05-13T10:45:00Z"/>
              <w:rFonts w:asciiTheme="majorHAnsi" w:hAnsiTheme="majorHAnsi"/>
              <w:b/>
              <w:sz w:val="24"/>
              <w:szCs w:val="24"/>
            </w:rPr>
          </w:rPrChange>
        </w:rPr>
        <w:pPrChange w:id="148" w:author="Grant, Lauren    SHS - Staff" w:date="2019-05-13T10:33:00Z">
          <w:pPr>
            <w:pStyle w:val="NoSpacing"/>
            <w:numPr>
              <w:ilvl w:val="1"/>
              <w:numId w:val="33"/>
            </w:numPr>
            <w:ind w:left="1440" w:hanging="360"/>
          </w:pPr>
        </w:pPrChange>
      </w:pPr>
      <w:ins w:id="149" w:author="Grant, Lauren    SHS - Staff" w:date="2019-05-13T10:33:00Z">
        <w:r>
          <w:rPr>
            <w:rFonts w:asciiTheme="majorHAnsi" w:hAnsiTheme="majorHAnsi"/>
            <w:b/>
            <w:sz w:val="24"/>
            <w:szCs w:val="24"/>
          </w:rPr>
          <w:t xml:space="preserve">You will be graded on what </w:t>
        </w:r>
      </w:ins>
      <w:ins w:id="150" w:author="Grant, Lauren    SHS - Staff" w:date="2019-05-13T10:45:00Z">
        <w:r w:rsidR="00CF6A27">
          <w:rPr>
            <w:rFonts w:asciiTheme="majorHAnsi" w:hAnsiTheme="majorHAnsi"/>
            <w:b/>
            <w:sz w:val="24"/>
            <w:szCs w:val="24"/>
          </w:rPr>
          <w:t>you contribute</w:t>
        </w:r>
      </w:ins>
    </w:p>
    <w:p w:rsidR="00CF6A27" w:rsidRDefault="00CF6A27" w:rsidP="00CF6A27">
      <w:pPr>
        <w:pStyle w:val="NoSpacing"/>
        <w:numPr>
          <w:ilvl w:val="1"/>
          <w:numId w:val="33"/>
        </w:numPr>
        <w:rPr>
          <w:ins w:id="151" w:author="Grant, Lauren    SHS - Staff" w:date="2019-05-13T10:45:00Z"/>
          <w:rFonts w:asciiTheme="majorHAnsi" w:hAnsiTheme="majorHAnsi"/>
          <w:sz w:val="24"/>
          <w:szCs w:val="24"/>
        </w:rPr>
        <w:pPrChange w:id="152" w:author="Grant, Lauren    SHS - Staff" w:date="2019-05-13T10:45:00Z">
          <w:pPr>
            <w:pStyle w:val="NoSpacing"/>
            <w:numPr>
              <w:ilvl w:val="1"/>
              <w:numId w:val="33"/>
            </w:numPr>
            <w:ind w:left="1440" w:hanging="360"/>
          </w:pPr>
        </w:pPrChange>
      </w:pPr>
      <w:ins w:id="153" w:author="Grant, Lauren    SHS - Staff" w:date="2019-05-13T10:45:00Z">
        <w:r>
          <w:rPr>
            <w:rFonts w:asciiTheme="majorHAnsi" w:hAnsiTheme="majorHAnsi"/>
            <w:sz w:val="24"/>
            <w:szCs w:val="24"/>
          </w:rPr>
          <w:t>Poster is worth 24 pts total</w:t>
        </w:r>
      </w:ins>
    </w:p>
    <w:p w:rsidR="00CF6A27" w:rsidRDefault="00CF6A27" w:rsidP="00CF6A27">
      <w:pPr>
        <w:pStyle w:val="NoSpacing"/>
        <w:numPr>
          <w:ilvl w:val="1"/>
          <w:numId w:val="33"/>
        </w:numPr>
        <w:rPr>
          <w:ins w:id="154" w:author="Grant, Lauren    SHS - Staff" w:date="2019-05-13T10:46:00Z"/>
          <w:rFonts w:asciiTheme="majorHAnsi" w:hAnsiTheme="majorHAnsi"/>
          <w:sz w:val="24"/>
          <w:szCs w:val="24"/>
        </w:rPr>
        <w:pPrChange w:id="155" w:author="Grant, Lauren    SHS - Staff" w:date="2019-05-13T10:45:00Z">
          <w:pPr>
            <w:pStyle w:val="NoSpacing"/>
            <w:numPr>
              <w:ilvl w:val="1"/>
              <w:numId w:val="33"/>
            </w:numPr>
            <w:ind w:left="1440" w:hanging="360"/>
          </w:pPr>
        </w:pPrChange>
      </w:pPr>
      <w:ins w:id="156" w:author="Grant, Lauren    SHS - Staff" w:date="2019-05-13T10:45:00Z">
        <w:r>
          <w:rPr>
            <w:rFonts w:asciiTheme="majorHAnsi" w:hAnsiTheme="majorHAnsi"/>
            <w:sz w:val="24"/>
            <w:szCs w:val="24"/>
          </w:rPr>
          <w:t xml:space="preserve">Each student is graded out of 12: </w:t>
        </w:r>
        <w:r w:rsidRPr="00CF6A27">
          <w:rPr>
            <w:rFonts w:asciiTheme="majorHAnsi" w:hAnsiTheme="majorHAnsi"/>
            <w:sz w:val="24"/>
            <w:szCs w:val="24"/>
            <w:rPrChange w:id="157" w:author="Grant, Lauren    SHS - Staff" w:date="2019-05-13T10:46:00Z">
              <w:rPr>
                <w:rFonts w:asciiTheme="majorHAnsi" w:hAnsiTheme="majorHAnsi"/>
                <w:b/>
                <w:sz w:val="24"/>
                <w:szCs w:val="24"/>
              </w:rPr>
            </w:rPrChange>
          </w:rPr>
          <w:t>you</w:t>
        </w:r>
        <w:r>
          <w:rPr>
            <w:rFonts w:asciiTheme="majorHAnsi" w:hAnsiTheme="majorHAnsi"/>
            <w:b/>
            <w:sz w:val="24"/>
            <w:szCs w:val="24"/>
          </w:rPr>
          <w:t xml:space="preserve"> decide </w:t>
        </w:r>
        <w:r w:rsidRPr="00CF6A27">
          <w:rPr>
            <w:rFonts w:asciiTheme="majorHAnsi" w:hAnsiTheme="majorHAnsi"/>
            <w:sz w:val="24"/>
            <w:szCs w:val="24"/>
            <w:rPrChange w:id="158" w:author="Grant, Lauren    SHS - Staff" w:date="2019-05-13T10:46:00Z">
              <w:rPr>
                <w:rFonts w:asciiTheme="majorHAnsi" w:hAnsiTheme="majorHAnsi"/>
                <w:b/>
                <w:sz w:val="24"/>
                <w:szCs w:val="24"/>
              </w:rPr>
            </w:rPrChange>
          </w:rPr>
          <w:t>how to earn those 12 points</w:t>
        </w:r>
      </w:ins>
      <w:ins w:id="159" w:author="Grant, Lauren    SHS - Staff" w:date="2019-05-13T10:46:00Z">
        <w:r>
          <w:rPr>
            <w:rFonts w:asciiTheme="majorHAnsi" w:hAnsiTheme="majorHAnsi"/>
            <w:sz w:val="24"/>
            <w:szCs w:val="24"/>
          </w:rPr>
          <w:t>, based on what you choose to author</w:t>
        </w:r>
      </w:ins>
    </w:p>
    <w:p w:rsidR="00CF6A27" w:rsidDel="00CF6A27" w:rsidRDefault="00CF6A27" w:rsidP="007369BB">
      <w:pPr>
        <w:pStyle w:val="NoSpacing"/>
        <w:numPr>
          <w:ilvl w:val="1"/>
          <w:numId w:val="33"/>
        </w:numPr>
        <w:rPr>
          <w:del w:id="160" w:author="Grant, Lauren    SHS - Staff" w:date="2019-05-13T10:47:00Z"/>
          <w:rFonts w:asciiTheme="majorHAnsi" w:hAnsiTheme="majorHAnsi"/>
          <w:sz w:val="24"/>
          <w:szCs w:val="24"/>
        </w:rPr>
        <w:pPrChange w:id="161" w:author="Grant, Lauren    SHS - Staff" w:date="2019-05-13T10:47:00Z">
          <w:pPr>
            <w:pStyle w:val="NoSpacing"/>
            <w:numPr>
              <w:ilvl w:val="1"/>
              <w:numId w:val="33"/>
            </w:numPr>
            <w:ind w:left="1440" w:hanging="360"/>
          </w:pPr>
        </w:pPrChange>
      </w:pPr>
      <w:ins w:id="162" w:author="Grant, Lauren    SHS - Staff" w:date="2019-05-13T10:46:00Z">
        <w:r w:rsidRPr="00CF6A27">
          <w:rPr>
            <w:rFonts w:asciiTheme="majorHAnsi" w:hAnsiTheme="majorHAnsi"/>
            <w:sz w:val="24"/>
            <w:szCs w:val="24"/>
            <w:rPrChange w:id="163" w:author="Grant, Lauren    SHS - Staff" w:date="2019-05-13T10:47:00Z">
              <w:rPr>
                <w:rFonts w:asciiTheme="majorHAnsi" w:hAnsiTheme="majorHAnsi"/>
                <w:sz w:val="24"/>
                <w:szCs w:val="24"/>
              </w:rPr>
            </w:rPrChange>
          </w:rPr>
          <w:t xml:space="preserve">The poster will also receive a “professionalism” score out of </w:t>
        </w:r>
      </w:ins>
      <w:ins w:id="164" w:author="Grant, Lauren    SHS - Staff" w:date="2019-05-13T10:47:00Z">
        <w:r w:rsidRPr="00CF6A27">
          <w:rPr>
            <w:rFonts w:asciiTheme="majorHAnsi" w:hAnsiTheme="majorHAnsi"/>
            <w:sz w:val="24"/>
            <w:szCs w:val="24"/>
            <w:rPrChange w:id="165" w:author="Grant, Lauren    SHS - Staff" w:date="2019-05-13T10:47:00Z">
              <w:rPr>
                <w:rFonts w:asciiTheme="majorHAnsi" w:hAnsiTheme="majorHAnsi"/>
                <w:sz w:val="24"/>
                <w:szCs w:val="24"/>
              </w:rPr>
            </w:rPrChange>
          </w:rPr>
          <w:t xml:space="preserve">5: this </w:t>
        </w:r>
        <w:proofErr w:type="gramStart"/>
        <w:r w:rsidRPr="00CF6A27">
          <w:rPr>
            <w:rFonts w:asciiTheme="majorHAnsi" w:hAnsiTheme="majorHAnsi"/>
            <w:sz w:val="24"/>
            <w:szCs w:val="24"/>
            <w:rPrChange w:id="166" w:author="Grant, Lauren    SHS - Staff" w:date="2019-05-13T10:47:00Z">
              <w:rPr>
                <w:rFonts w:asciiTheme="majorHAnsi" w:hAnsiTheme="majorHAnsi"/>
                <w:sz w:val="24"/>
                <w:szCs w:val="24"/>
              </w:rPr>
            </w:rPrChange>
          </w:rPr>
          <w:t>will be added</w:t>
        </w:r>
        <w:proofErr w:type="gramEnd"/>
        <w:r w:rsidRPr="00CF6A27">
          <w:rPr>
            <w:rFonts w:asciiTheme="majorHAnsi" w:hAnsiTheme="majorHAnsi"/>
            <w:sz w:val="24"/>
            <w:szCs w:val="24"/>
            <w:rPrChange w:id="167" w:author="Grant, Lauren    SHS - Staff" w:date="2019-05-13T10:47:00Z">
              <w:rPr>
                <w:rFonts w:asciiTheme="majorHAnsi" w:hAnsiTheme="majorHAnsi"/>
                <w:sz w:val="24"/>
                <w:szCs w:val="24"/>
              </w:rPr>
            </w:rPrChange>
          </w:rPr>
          <w:t xml:space="preserve"> to your personal contribution score</w:t>
        </w:r>
      </w:ins>
    </w:p>
    <w:p w:rsidR="00D34910" w:rsidRPr="00CF6A27" w:rsidRDefault="00D34910" w:rsidP="007369BB">
      <w:pPr>
        <w:pStyle w:val="NoSpacing"/>
        <w:numPr>
          <w:ilvl w:val="1"/>
          <w:numId w:val="33"/>
        </w:numPr>
        <w:rPr>
          <w:rFonts w:asciiTheme="majorHAnsi" w:hAnsiTheme="majorHAnsi"/>
          <w:sz w:val="24"/>
          <w:szCs w:val="24"/>
          <w:rPrChange w:id="168" w:author="Grant, Lauren    SHS - Staff" w:date="2019-05-13T10:47:00Z">
            <w:rPr>
              <w:rFonts w:asciiTheme="majorHAnsi" w:hAnsiTheme="majorHAnsi"/>
              <w:sz w:val="24"/>
              <w:szCs w:val="24"/>
            </w:rPr>
          </w:rPrChange>
        </w:rPr>
        <w:pPrChange w:id="169" w:author="Grant, Lauren    SHS - Staff" w:date="2019-05-13T10:47:00Z">
          <w:pPr>
            <w:spacing w:after="0" w:line="240" w:lineRule="auto"/>
          </w:pPr>
        </w:pPrChange>
      </w:pPr>
    </w:p>
    <w:p w:rsidR="005B2F63" w:rsidRDefault="005B2F63" w:rsidP="00EB2AB8">
      <w:pPr>
        <w:spacing w:after="0"/>
        <w:jc w:val="center"/>
        <w:rPr>
          <w:ins w:id="170" w:author="Grant, Lauren    SHS - Staff" w:date="2019-05-13T10:27:00Z"/>
          <w:rFonts w:ascii="Cambria" w:hAnsi="Cambria"/>
          <w:b/>
          <w:sz w:val="28"/>
        </w:rPr>
      </w:pPr>
    </w:p>
    <w:p w:rsidR="005B2F63" w:rsidRDefault="005B2F63" w:rsidP="00EB2AB8">
      <w:pPr>
        <w:spacing w:after="0"/>
        <w:jc w:val="center"/>
        <w:rPr>
          <w:ins w:id="171" w:author="Grant, Lauren    SHS - Staff" w:date="2019-05-13T10:27:00Z"/>
          <w:rFonts w:ascii="Cambria" w:hAnsi="Cambria"/>
          <w:b/>
          <w:sz w:val="28"/>
        </w:rPr>
      </w:pPr>
    </w:p>
    <w:p w:rsidR="005B2F63" w:rsidRDefault="005B2F63" w:rsidP="00EB2AB8">
      <w:pPr>
        <w:spacing w:after="0"/>
        <w:jc w:val="center"/>
        <w:rPr>
          <w:ins w:id="172" w:author="Grant, Lauren    SHS - Staff" w:date="2019-05-13T10:27:00Z"/>
          <w:rFonts w:ascii="Cambria" w:hAnsi="Cambria"/>
          <w:b/>
          <w:sz w:val="28"/>
        </w:rPr>
      </w:pPr>
    </w:p>
    <w:p w:rsidR="005B2F63" w:rsidRDefault="005B2F63" w:rsidP="00EB2AB8">
      <w:pPr>
        <w:spacing w:after="0"/>
        <w:jc w:val="center"/>
        <w:rPr>
          <w:ins w:id="173" w:author="Grant, Lauren    SHS - Staff" w:date="2019-05-13T10:27:00Z"/>
          <w:rFonts w:ascii="Cambria" w:hAnsi="Cambria"/>
          <w:b/>
          <w:sz w:val="28"/>
        </w:rPr>
      </w:pPr>
    </w:p>
    <w:p w:rsidR="005B2F63" w:rsidRDefault="005B2F63" w:rsidP="00EB2AB8">
      <w:pPr>
        <w:spacing w:after="0"/>
        <w:jc w:val="center"/>
        <w:rPr>
          <w:ins w:id="174" w:author="Grant, Lauren    SHS - Staff" w:date="2019-05-13T10:27:00Z"/>
          <w:rFonts w:ascii="Cambria" w:hAnsi="Cambria"/>
          <w:b/>
          <w:sz w:val="28"/>
        </w:rPr>
      </w:pPr>
    </w:p>
    <w:p w:rsidR="005B2F63" w:rsidRDefault="005B2F63" w:rsidP="00EB2AB8">
      <w:pPr>
        <w:spacing w:after="0"/>
        <w:jc w:val="center"/>
        <w:rPr>
          <w:ins w:id="175" w:author="Grant, Lauren    SHS - Staff" w:date="2019-05-13T10:27:00Z"/>
          <w:rFonts w:ascii="Cambria" w:hAnsi="Cambria"/>
          <w:b/>
          <w:sz w:val="28"/>
        </w:rPr>
      </w:pPr>
    </w:p>
    <w:p w:rsidR="005B2F63" w:rsidRDefault="005B2F63" w:rsidP="00EB2AB8">
      <w:pPr>
        <w:spacing w:after="0"/>
        <w:jc w:val="center"/>
        <w:rPr>
          <w:ins w:id="176" w:author="Grant, Lauren    SHS - Staff" w:date="2019-05-13T10:27:00Z"/>
          <w:rFonts w:ascii="Cambria" w:hAnsi="Cambria"/>
          <w:b/>
          <w:sz w:val="28"/>
        </w:rPr>
      </w:pPr>
    </w:p>
    <w:p w:rsidR="005B2F63" w:rsidRDefault="005B2F63" w:rsidP="00EB2AB8">
      <w:pPr>
        <w:spacing w:after="0"/>
        <w:jc w:val="center"/>
        <w:rPr>
          <w:ins w:id="177" w:author="Grant, Lauren    SHS - Staff" w:date="2019-05-13T10:27:00Z"/>
          <w:rFonts w:ascii="Cambria" w:hAnsi="Cambria"/>
          <w:b/>
          <w:sz w:val="28"/>
        </w:rPr>
      </w:pPr>
    </w:p>
    <w:p w:rsidR="005B2F63" w:rsidRDefault="005B2F63" w:rsidP="00EB2AB8">
      <w:pPr>
        <w:spacing w:after="0"/>
        <w:jc w:val="center"/>
        <w:rPr>
          <w:ins w:id="178" w:author="Grant, Lauren    SHS - Staff" w:date="2019-05-13T10:31:00Z"/>
          <w:rFonts w:ascii="Cambria" w:hAnsi="Cambria"/>
          <w:b/>
          <w:sz w:val="28"/>
        </w:rPr>
      </w:pPr>
    </w:p>
    <w:p w:rsidR="00EB2AB8" w:rsidRPr="005D1C62" w:rsidDel="005B2F63" w:rsidRDefault="00EB2AB8" w:rsidP="00EB2AB8">
      <w:pPr>
        <w:spacing w:after="0"/>
        <w:jc w:val="center"/>
        <w:rPr>
          <w:del w:id="179" w:author="Grant, Lauren    SHS - Staff" w:date="2019-05-13T10:27:00Z"/>
          <w:rFonts w:ascii="Cambria" w:hAnsi="Cambria"/>
          <w:b/>
          <w:u w:val="single"/>
        </w:rPr>
      </w:pPr>
      <w:r>
        <w:rPr>
          <w:rFonts w:ascii="Cambria" w:hAnsi="Cambria"/>
          <w:b/>
          <w:sz w:val="28"/>
        </w:rPr>
        <w:lastRenderedPageBreak/>
        <w:t>Lab Template</w:t>
      </w:r>
      <w:r w:rsidRPr="005D1C62">
        <w:rPr>
          <w:rFonts w:ascii="Cambria" w:hAnsi="Cambria"/>
          <w:b/>
          <w:sz w:val="28"/>
        </w:rPr>
        <w:t>:</w:t>
      </w:r>
    </w:p>
    <w:p w:rsidR="00EB2AB8" w:rsidRPr="005B2F63" w:rsidRDefault="005B2F63" w:rsidP="00EB2AB8">
      <w:pPr>
        <w:spacing w:after="0"/>
        <w:jc w:val="center"/>
        <w:rPr>
          <w:rFonts w:ascii="Cambria" w:hAnsi="Cambria"/>
          <w:sz w:val="24"/>
          <w:rPrChange w:id="180" w:author="Grant, Lauren    SHS - Staff" w:date="2019-05-13T10:31:00Z">
            <w:rPr>
              <w:rFonts w:ascii="Cambria" w:hAnsi="Cambria"/>
              <w:b/>
              <w:sz w:val="28"/>
              <w:u w:val="single"/>
            </w:rPr>
          </w:rPrChange>
        </w:rPr>
      </w:pPr>
      <w:ins w:id="181" w:author="Grant, Lauren    SHS - Staff" w:date="2019-05-13T10:27:00Z">
        <w:r>
          <w:rPr>
            <w:rFonts w:ascii="Cambria" w:hAnsi="Cambria"/>
            <w:b/>
            <w:sz w:val="28"/>
            <w:u w:val="single"/>
          </w:rPr>
          <w:t xml:space="preserve"> </w:t>
        </w:r>
      </w:ins>
      <w:ins w:id="182" w:author="Grant, Lauren    SHS - Staff" w:date="2019-05-13T10:30:00Z">
        <w:r>
          <w:rPr>
            <w:rFonts w:ascii="Cambria" w:hAnsi="Cambria"/>
            <w:b/>
            <w:sz w:val="28"/>
            <w:u w:val="single"/>
          </w:rPr>
          <w:t xml:space="preserve">MINI </w:t>
        </w:r>
      </w:ins>
      <w:r w:rsidR="00EB2AB8">
        <w:rPr>
          <w:rFonts w:ascii="Cambria" w:hAnsi="Cambria"/>
          <w:b/>
          <w:sz w:val="28"/>
          <w:u w:val="single"/>
        </w:rPr>
        <w:t>POSTER</w:t>
      </w:r>
      <w:ins w:id="183" w:author="Grant, Lauren    SHS - Staff" w:date="2019-05-13T10:31:00Z">
        <w:r>
          <w:rPr>
            <w:rFonts w:ascii="Cambria" w:hAnsi="Cambria"/>
            <w:sz w:val="24"/>
          </w:rPr>
          <w:t xml:space="preserve"> Below is a suggestion for a poster layout.</w:t>
        </w:r>
      </w:ins>
    </w:p>
    <w:p w:rsidR="00EB2AB8" w:rsidRDefault="00EB2AB8" w:rsidP="00EB2AB8">
      <w:pPr>
        <w:spacing w:after="0"/>
        <w:jc w:val="center"/>
        <w:rPr>
          <w:rFonts w:ascii="Cambria" w:hAnsi="Cambria"/>
          <w:b/>
          <w:sz w:val="28"/>
          <w:u w:val="single"/>
        </w:rPr>
      </w:pPr>
      <w:r>
        <w:rPr>
          <w:rFonts w:asciiTheme="majorHAnsi" w:hAnsiTheme="majorHAnsi"/>
          <w:noProof/>
          <w:sz w:val="24"/>
          <w:szCs w:val="24"/>
        </w:rPr>
        <mc:AlternateContent>
          <mc:Choice Requires="wpg">
            <w:drawing>
              <wp:anchor distT="0" distB="0" distL="114300" distR="114300" simplePos="0" relativeHeight="251660288" behindDoc="0" locked="0" layoutInCell="1" allowOverlap="1" wp14:anchorId="4536A3EB" wp14:editId="5C3B442A">
                <wp:simplePos x="0" y="0"/>
                <wp:positionH relativeFrom="column">
                  <wp:posOffset>9525</wp:posOffset>
                </wp:positionH>
                <wp:positionV relativeFrom="paragraph">
                  <wp:posOffset>26670</wp:posOffset>
                </wp:positionV>
                <wp:extent cx="6993924" cy="3609975"/>
                <wp:effectExtent l="0" t="0" r="16510" b="28575"/>
                <wp:wrapNone/>
                <wp:docPr id="195" name="Group 195"/>
                <wp:cNvGraphicFramePr/>
                <a:graphic xmlns:a="http://schemas.openxmlformats.org/drawingml/2006/main">
                  <a:graphicData uri="http://schemas.microsoft.com/office/word/2010/wordprocessingGroup">
                    <wpg:wgp>
                      <wpg:cNvGrpSpPr/>
                      <wpg:grpSpPr>
                        <a:xfrm>
                          <a:off x="0" y="0"/>
                          <a:ext cx="6993924" cy="3609975"/>
                          <a:chOff x="0" y="-1"/>
                          <a:chExt cx="7143750" cy="4657578"/>
                        </a:xfrm>
                      </wpg:grpSpPr>
                      <wpg:grpSp>
                        <wpg:cNvPr id="193" name="Group 193"/>
                        <wpg:cNvGrpSpPr/>
                        <wpg:grpSpPr>
                          <a:xfrm>
                            <a:off x="142867" y="159757"/>
                            <a:ext cx="6829364" cy="4398656"/>
                            <a:chOff x="-4" y="-1137"/>
                            <a:chExt cx="4162387" cy="2307050"/>
                          </a:xfrm>
                        </wpg:grpSpPr>
                        <wpg:grpSp>
                          <wpg:cNvPr id="30" name="Group 30"/>
                          <wpg:cNvGrpSpPr/>
                          <wpg:grpSpPr>
                            <a:xfrm>
                              <a:off x="9524" y="353288"/>
                              <a:ext cx="4152859" cy="1952625"/>
                              <a:chOff x="9524" y="-132487"/>
                              <a:chExt cx="4152859" cy="1952625"/>
                            </a:xfrm>
                          </wpg:grpSpPr>
                          <wps:wsp>
                            <wps:cNvPr id="217" name="Text Box 2"/>
                            <wps:cNvSpPr txBox="1">
                              <a:spLocks noChangeArrowheads="1"/>
                            </wps:cNvSpPr>
                            <wps:spPr bwMode="auto">
                              <a:xfrm>
                                <a:off x="9524" y="-128963"/>
                                <a:ext cx="1249437" cy="361950"/>
                              </a:xfrm>
                              <a:prstGeom prst="rect">
                                <a:avLst/>
                              </a:prstGeom>
                              <a:solidFill>
                                <a:srgbClr val="FFFFFF"/>
                              </a:solidFill>
                              <a:ln w="9525">
                                <a:solidFill>
                                  <a:srgbClr val="000000"/>
                                </a:solidFill>
                                <a:miter lim="800000"/>
                                <a:headEnd/>
                                <a:tailEnd/>
                              </a:ln>
                            </wps:spPr>
                            <wps:txbx>
                              <w:txbxContent>
                                <w:p w:rsidR="008A790F" w:rsidRPr="00B80E2F" w:rsidRDefault="008A790F" w:rsidP="008A790F">
                                  <w:pPr>
                                    <w:rPr>
                                      <w:rFonts w:asciiTheme="majorHAnsi" w:hAnsiTheme="majorHAnsi"/>
                                    </w:rPr>
                                  </w:pPr>
                                  <w:r w:rsidRPr="00B80E2F">
                                    <w:rPr>
                                      <w:rFonts w:asciiTheme="majorHAnsi" w:hAnsiTheme="majorHAnsi"/>
                                    </w:rPr>
                                    <w:t>Introduction</w:t>
                                  </w:r>
                                </w:p>
                              </w:txbxContent>
                            </wps:txbx>
                            <wps:bodyPr rot="0" vert="horz" wrap="square" lIns="91440" tIns="45720" rIns="91440" bIns="45720" anchor="t" anchorCtr="0">
                              <a:noAutofit/>
                            </wps:bodyPr>
                          </wps:wsp>
                          <wps:wsp>
                            <wps:cNvPr id="22" name="Text Box 2"/>
                            <wps:cNvSpPr txBox="1">
                              <a:spLocks noChangeArrowheads="1"/>
                            </wps:cNvSpPr>
                            <wps:spPr bwMode="auto">
                              <a:xfrm>
                                <a:off x="10516" y="283928"/>
                                <a:ext cx="1248438" cy="514350"/>
                              </a:xfrm>
                              <a:prstGeom prst="rect">
                                <a:avLst/>
                              </a:prstGeom>
                              <a:solidFill>
                                <a:srgbClr val="FFFFFF"/>
                              </a:solidFill>
                              <a:ln w="9525">
                                <a:solidFill>
                                  <a:srgbClr val="000000"/>
                                </a:solidFill>
                                <a:miter lim="800000"/>
                                <a:headEnd/>
                                <a:tailEnd/>
                              </a:ln>
                            </wps:spPr>
                            <wps:txbx>
                              <w:txbxContent>
                                <w:p w:rsidR="008A790F" w:rsidRPr="00B80E2F" w:rsidRDefault="008A790F" w:rsidP="008A790F">
                                  <w:pPr>
                                    <w:rPr>
                                      <w:rFonts w:asciiTheme="majorHAnsi" w:hAnsiTheme="majorHAnsi"/>
                                    </w:rPr>
                                  </w:pPr>
                                  <w:r w:rsidRPr="00B80E2F">
                                    <w:rPr>
                                      <w:rFonts w:asciiTheme="majorHAnsi" w:hAnsiTheme="majorHAnsi"/>
                                    </w:rPr>
                                    <w:t>Hypothesis and Variables</w:t>
                                  </w:r>
                                </w:p>
                              </w:txbxContent>
                            </wps:txbx>
                            <wps:bodyPr rot="0" vert="horz" wrap="square" lIns="91440" tIns="45720" rIns="91440" bIns="45720" anchor="t" anchorCtr="0">
                              <a:noAutofit/>
                            </wps:bodyPr>
                          </wps:wsp>
                          <wps:wsp>
                            <wps:cNvPr id="25" name="Text Box 2"/>
                            <wps:cNvSpPr txBox="1">
                              <a:spLocks noChangeArrowheads="1"/>
                            </wps:cNvSpPr>
                            <wps:spPr bwMode="auto">
                              <a:xfrm>
                                <a:off x="10515" y="829389"/>
                                <a:ext cx="1248432" cy="990600"/>
                              </a:xfrm>
                              <a:prstGeom prst="rect">
                                <a:avLst/>
                              </a:prstGeom>
                              <a:solidFill>
                                <a:srgbClr val="FFFFFF"/>
                              </a:solidFill>
                              <a:ln w="9525">
                                <a:solidFill>
                                  <a:srgbClr val="000000"/>
                                </a:solidFill>
                                <a:miter lim="800000"/>
                                <a:headEnd/>
                                <a:tailEnd/>
                              </a:ln>
                            </wps:spPr>
                            <wps:txbx>
                              <w:txbxContent>
                                <w:p w:rsidR="008A790F" w:rsidRPr="00B80E2F" w:rsidRDefault="008A790F" w:rsidP="008A790F">
                                  <w:pPr>
                                    <w:spacing w:after="0"/>
                                    <w:rPr>
                                      <w:rFonts w:asciiTheme="majorHAnsi" w:hAnsiTheme="majorHAnsi"/>
                                    </w:rPr>
                                  </w:pPr>
                                  <w:r w:rsidRPr="00B80E2F">
                                    <w:rPr>
                                      <w:rFonts w:asciiTheme="majorHAnsi" w:hAnsiTheme="majorHAnsi"/>
                                    </w:rPr>
                                    <w:t>Methods:</w:t>
                                  </w:r>
                                </w:p>
                                <w:p w:rsidR="008A790F" w:rsidRPr="005B2F63" w:rsidDel="005B2F63" w:rsidRDefault="008A790F" w:rsidP="005B2F63">
                                  <w:pPr>
                                    <w:spacing w:after="0"/>
                                    <w:ind w:left="900"/>
                                    <w:rPr>
                                      <w:del w:id="184" w:author="Grant, Lauren    SHS - Staff" w:date="2019-05-13T10:28:00Z"/>
                                      <w:rFonts w:asciiTheme="majorHAnsi" w:hAnsiTheme="majorHAnsi"/>
                                      <w:rPrChange w:id="185" w:author="Grant, Lauren    SHS - Staff" w:date="2019-05-13T10:28:00Z">
                                        <w:rPr>
                                          <w:del w:id="186" w:author="Grant, Lauren    SHS - Staff" w:date="2019-05-13T10:28:00Z"/>
                                        </w:rPr>
                                      </w:rPrChange>
                                    </w:rPr>
                                    <w:pPrChange w:id="187" w:author="Grant, Lauren    SHS - Staff" w:date="2019-05-13T10:28:00Z">
                                      <w:pPr>
                                        <w:pStyle w:val="ListParagraph"/>
                                        <w:numPr>
                                          <w:numId w:val="36"/>
                                        </w:numPr>
                                        <w:spacing w:after="0"/>
                                        <w:ind w:left="1260" w:hanging="360"/>
                                      </w:pPr>
                                    </w:pPrChange>
                                  </w:pPr>
                                </w:p>
                                <w:p w:rsidR="008A790F" w:rsidRPr="00B80E2F" w:rsidDel="005B2F63" w:rsidRDefault="008A790F" w:rsidP="005B2F63">
                                  <w:pPr>
                                    <w:spacing w:after="0"/>
                                    <w:ind w:left="900"/>
                                    <w:rPr>
                                      <w:del w:id="188" w:author="Grant, Lauren    SHS - Staff" w:date="2019-05-13T10:28:00Z"/>
                                      <w:rFonts w:asciiTheme="majorHAnsi" w:hAnsiTheme="majorHAnsi"/>
                                    </w:rPr>
                                    <w:pPrChange w:id="189" w:author="Grant, Lauren    SHS - Staff" w:date="2019-05-13T10:28:00Z">
                                      <w:pPr>
                                        <w:pStyle w:val="ListParagraph"/>
                                        <w:numPr>
                                          <w:numId w:val="36"/>
                                        </w:numPr>
                                        <w:spacing w:after="0"/>
                                        <w:ind w:left="1260" w:hanging="360"/>
                                      </w:pPr>
                                    </w:pPrChange>
                                  </w:pPr>
                                </w:p>
                                <w:p w:rsidR="008A790F" w:rsidRPr="00B80E2F" w:rsidDel="005B2F63" w:rsidRDefault="008A790F" w:rsidP="005B2F63">
                                  <w:pPr>
                                    <w:spacing w:after="0"/>
                                    <w:ind w:left="900"/>
                                    <w:rPr>
                                      <w:del w:id="190" w:author="Grant, Lauren    SHS - Staff" w:date="2019-05-13T10:28:00Z"/>
                                      <w:rFonts w:asciiTheme="majorHAnsi" w:hAnsiTheme="majorHAnsi"/>
                                    </w:rPr>
                                    <w:pPrChange w:id="191" w:author="Grant, Lauren    SHS - Staff" w:date="2019-05-13T10:28:00Z">
                                      <w:pPr>
                                        <w:pStyle w:val="ListParagraph"/>
                                        <w:numPr>
                                          <w:numId w:val="36"/>
                                        </w:numPr>
                                        <w:spacing w:after="0"/>
                                        <w:ind w:left="1260" w:hanging="360"/>
                                      </w:pPr>
                                    </w:pPrChange>
                                  </w:pPr>
                                </w:p>
                                <w:p w:rsidR="008A790F" w:rsidRPr="00B80E2F" w:rsidDel="005B2F63" w:rsidRDefault="008A790F" w:rsidP="005B2F63">
                                  <w:pPr>
                                    <w:spacing w:after="0"/>
                                    <w:ind w:left="900"/>
                                    <w:rPr>
                                      <w:del w:id="192" w:author="Grant, Lauren    SHS - Staff" w:date="2019-05-13T10:28:00Z"/>
                                      <w:rFonts w:asciiTheme="majorHAnsi" w:hAnsiTheme="majorHAnsi"/>
                                    </w:rPr>
                                    <w:pPrChange w:id="193" w:author="Grant, Lauren    SHS - Staff" w:date="2019-05-13T10:28:00Z">
                                      <w:pPr>
                                        <w:pStyle w:val="ListParagraph"/>
                                        <w:numPr>
                                          <w:numId w:val="36"/>
                                        </w:numPr>
                                        <w:spacing w:after="0"/>
                                        <w:ind w:left="1260" w:hanging="360"/>
                                      </w:pPr>
                                    </w:pPrChange>
                                  </w:pPr>
                                </w:p>
                                <w:p w:rsidR="008A790F" w:rsidRPr="00B80E2F" w:rsidDel="005B2F63" w:rsidRDefault="008A790F" w:rsidP="005B2F63">
                                  <w:pPr>
                                    <w:spacing w:after="0"/>
                                    <w:ind w:left="900"/>
                                    <w:rPr>
                                      <w:del w:id="194" w:author="Grant, Lauren    SHS - Staff" w:date="2019-05-13T10:28:00Z"/>
                                      <w:rFonts w:asciiTheme="majorHAnsi" w:hAnsiTheme="majorHAnsi"/>
                                    </w:rPr>
                                    <w:pPrChange w:id="195" w:author="Grant, Lauren    SHS - Staff" w:date="2019-05-13T10:28:00Z">
                                      <w:pPr>
                                        <w:pStyle w:val="ListParagraph"/>
                                        <w:numPr>
                                          <w:numId w:val="36"/>
                                        </w:numPr>
                                        <w:spacing w:after="0"/>
                                        <w:ind w:left="1260" w:hanging="360"/>
                                      </w:pPr>
                                    </w:pPrChange>
                                  </w:pPr>
                                </w:p>
                              </w:txbxContent>
                            </wps:txbx>
                            <wps:bodyPr rot="0" vert="horz" wrap="square" lIns="91440" tIns="45720" rIns="91440" bIns="45720" anchor="t" anchorCtr="0">
                              <a:noAutofit/>
                            </wps:bodyPr>
                          </wps:wsp>
                          <wps:wsp>
                            <wps:cNvPr id="26" name="Text Box 2"/>
                            <wps:cNvSpPr txBox="1">
                              <a:spLocks noChangeArrowheads="1"/>
                            </wps:cNvSpPr>
                            <wps:spPr bwMode="auto">
                              <a:xfrm>
                                <a:off x="1294525" y="-132487"/>
                                <a:ext cx="1601026" cy="1952625"/>
                              </a:xfrm>
                              <a:prstGeom prst="rect">
                                <a:avLst/>
                              </a:prstGeom>
                              <a:solidFill>
                                <a:srgbClr val="FFFFFF"/>
                              </a:solidFill>
                              <a:ln w="9525">
                                <a:solidFill>
                                  <a:srgbClr val="000000"/>
                                </a:solidFill>
                                <a:miter lim="800000"/>
                                <a:headEnd/>
                                <a:tailEnd/>
                              </a:ln>
                            </wps:spPr>
                            <wps:txbx>
                              <w:txbxContent>
                                <w:p w:rsidR="008A790F" w:rsidRPr="00B80E2F" w:rsidRDefault="008A790F" w:rsidP="008A790F">
                                  <w:pPr>
                                    <w:rPr>
                                      <w:rFonts w:asciiTheme="majorHAnsi" w:hAnsiTheme="majorHAnsi"/>
                                    </w:rPr>
                                  </w:pPr>
                                  <w:r w:rsidRPr="00B80E2F">
                                    <w:rPr>
                                      <w:rFonts w:asciiTheme="majorHAnsi" w:hAnsiTheme="majorHAnsi"/>
                                    </w:rPr>
                                    <w:t>Results</w:t>
                                  </w:r>
                                </w:p>
                              </w:txbxContent>
                            </wps:txbx>
                            <wps:bodyPr rot="0" vert="horz" wrap="square" lIns="91440" tIns="45720" rIns="91440" bIns="45720" anchor="t" anchorCtr="0">
                              <a:noAutofit/>
                            </wps:bodyPr>
                          </wps:wsp>
                          <wps:wsp>
                            <wps:cNvPr id="28" name="Text Box 2"/>
                            <wps:cNvSpPr txBox="1">
                              <a:spLocks noChangeArrowheads="1"/>
                            </wps:cNvSpPr>
                            <wps:spPr bwMode="auto">
                              <a:xfrm>
                                <a:off x="2948925" y="-132383"/>
                                <a:ext cx="1213458" cy="762000"/>
                              </a:xfrm>
                              <a:prstGeom prst="rect">
                                <a:avLst/>
                              </a:prstGeom>
                              <a:solidFill>
                                <a:srgbClr val="FFFFFF"/>
                              </a:solidFill>
                              <a:ln w="9525">
                                <a:solidFill>
                                  <a:srgbClr val="000000"/>
                                </a:solidFill>
                                <a:miter lim="800000"/>
                                <a:headEnd/>
                                <a:tailEnd/>
                              </a:ln>
                            </wps:spPr>
                            <wps:txbx>
                              <w:txbxContent>
                                <w:p w:rsidR="008A790F" w:rsidRPr="00B80E2F" w:rsidRDefault="008A790F" w:rsidP="008A790F">
                                  <w:pPr>
                                    <w:rPr>
                                      <w:rFonts w:asciiTheme="majorHAnsi" w:hAnsiTheme="majorHAnsi"/>
                                    </w:rPr>
                                  </w:pPr>
                                  <w:r w:rsidRPr="00B80E2F">
                                    <w:rPr>
                                      <w:rFonts w:asciiTheme="majorHAnsi" w:hAnsiTheme="majorHAnsi"/>
                                    </w:rPr>
                                    <w:t>Diagram of Setup</w:t>
                                  </w:r>
                                </w:p>
                              </w:txbxContent>
                            </wps:txbx>
                            <wps:bodyPr rot="0" vert="horz" wrap="square" lIns="91440" tIns="45720" rIns="91440" bIns="45720" anchor="t" anchorCtr="0">
                              <a:noAutofit/>
                            </wps:bodyPr>
                          </wps:wsp>
                          <wps:wsp>
                            <wps:cNvPr id="29" name="Text Box 2"/>
                            <wps:cNvSpPr txBox="1">
                              <a:spLocks noChangeArrowheads="1"/>
                            </wps:cNvSpPr>
                            <wps:spPr bwMode="auto">
                              <a:xfrm>
                                <a:off x="2948910" y="696193"/>
                                <a:ext cx="1213473" cy="1123815"/>
                              </a:xfrm>
                              <a:prstGeom prst="rect">
                                <a:avLst/>
                              </a:prstGeom>
                              <a:solidFill>
                                <a:srgbClr val="FFFFFF"/>
                              </a:solidFill>
                              <a:ln w="9525">
                                <a:solidFill>
                                  <a:srgbClr val="000000"/>
                                </a:solidFill>
                                <a:miter lim="800000"/>
                                <a:headEnd/>
                                <a:tailEnd/>
                              </a:ln>
                            </wps:spPr>
                            <wps:txbx>
                              <w:txbxContent>
                                <w:p w:rsidR="008A790F" w:rsidRPr="00B80E2F" w:rsidRDefault="008A790F" w:rsidP="008A790F">
                                  <w:pPr>
                                    <w:rPr>
                                      <w:rFonts w:asciiTheme="majorHAnsi" w:hAnsiTheme="majorHAnsi"/>
                                    </w:rPr>
                                  </w:pPr>
                                  <w:r w:rsidRPr="00B80E2F">
                                    <w:rPr>
                                      <w:rFonts w:asciiTheme="majorHAnsi" w:hAnsiTheme="majorHAnsi"/>
                                    </w:rPr>
                                    <w:t xml:space="preserve">Conclusion </w:t>
                                  </w:r>
                                </w:p>
                              </w:txbxContent>
                            </wps:txbx>
                            <wps:bodyPr rot="0" vert="horz" wrap="square" lIns="91440" tIns="45720" rIns="91440" bIns="45720" anchor="t" anchorCtr="0">
                              <a:noAutofit/>
                            </wps:bodyPr>
                          </wps:wsp>
                        </wpg:grpSp>
                        <wps:wsp>
                          <wps:cNvPr id="31" name="Text Box 2"/>
                          <wps:cNvSpPr txBox="1">
                            <a:spLocks noChangeArrowheads="1"/>
                          </wps:cNvSpPr>
                          <wps:spPr bwMode="auto">
                            <a:xfrm>
                              <a:off x="-4" y="-1137"/>
                              <a:ext cx="4152900" cy="302940"/>
                            </a:xfrm>
                            <a:prstGeom prst="rect">
                              <a:avLst/>
                            </a:prstGeom>
                            <a:solidFill>
                              <a:srgbClr val="FFFFFF"/>
                            </a:solidFill>
                            <a:ln w="9525">
                              <a:solidFill>
                                <a:srgbClr val="000000"/>
                              </a:solidFill>
                              <a:miter lim="800000"/>
                              <a:headEnd/>
                              <a:tailEnd/>
                            </a:ln>
                          </wps:spPr>
                          <wps:txbx>
                            <w:txbxContent>
                              <w:p w:rsidR="008A790F" w:rsidRPr="005B2F63" w:rsidRDefault="008A790F" w:rsidP="008A790F">
                                <w:pPr>
                                  <w:spacing w:after="0"/>
                                  <w:jc w:val="center"/>
                                  <w:rPr>
                                    <w:rFonts w:asciiTheme="majorHAnsi" w:hAnsiTheme="majorHAnsi"/>
                                    <w:sz w:val="24"/>
                                    <w:rPrChange w:id="196" w:author="Grant, Lauren    SHS - Staff" w:date="2019-05-13T10:27:00Z">
                                      <w:rPr>
                                        <w:rFonts w:asciiTheme="majorHAnsi" w:hAnsiTheme="majorHAnsi"/>
                                        <w:sz w:val="28"/>
                                      </w:rPr>
                                    </w:rPrChange>
                                  </w:rPr>
                                </w:pPr>
                                <w:r w:rsidRPr="005B2F63">
                                  <w:rPr>
                                    <w:rFonts w:asciiTheme="majorHAnsi" w:hAnsiTheme="majorHAnsi"/>
                                    <w:sz w:val="24"/>
                                    <w:rPrChange w:id="197" w:author="Grant, Lauren    SHS - Staff" w:date="2019-05-13T10:27:00Z">
                                      <w:rPr>
                                        <w:rFonts w:asciiTheme="majorHAnsi" w:hAnsiTheme="majorHAnsi"/>
                                        <w:sz w:val="28"/>
                                      </w:rPr>
                                    </w:rPrChange>
                                  </w:rPr>
                                  <w:t>Title</w:t>
                                </w:r>
                              </w:p>
                              <w:p w:rsidR="008A790F" w:rsidRPr="005B2F63" w:rsidRDefault="008A790F" w:rsidP="008A790F">
                                <w:pPr>
                                  <w:spacing w:after="0"/>
                                  <w:jc w:val="center"/>
                                  <w:rPr>
                                    <w:rFonts w:asciiTheme="majorHAnsi" w:hAnsiTheme="majorHAnsi"/>
                                    <w:sz w:val="20"/>
                                    <w:rPrChange w:id="198" w:author="Grant, Lauren    SHS - Staff" w:date="2019-05-13T10:27:00Z">
                                      <w:rPr>
                                        <w:rFonts w:asciiTheme="majorHAnsi" w:hAnsiTheme="majorHAnsi"/>
                                      </w:rPr>
                                    </w:rPrChange>
                                  </w:rPr>
                                </w:pPr>
                                <w:r w:rsidRPr="005B2F63">
                                  <w:rPr>
                                    <w:rFonts w:asciiTheme="majorHAnsi" w:hAnsiTheme="majorHAnsi"/>
                                    <w:sz w:val="20"/>
                                    <w:rPrChange w:id="199" w:author="Grant, Lauren    SHS - Staff" w:date="2019-05-13T10:27:00Z">
                                      <w:rPr>
                                        <w:rFonts w:asciiTheme="majorHAnsi" w:hAnsiTheme="majorHAnsi"/>
                                      </w:rPr>
                                    </w:rPrChange>
                                  </w:rPr>
                                  <w:t>Authors names</w:t>
                                </w:r>
                              </w:p>
                            </w:txbxContent>
                          </wps:txbx>
                          <wps:bodyPr rot="0" vert="horz" wrap="square" lIns="91440" tIns="45720" rIns="91440" bIns="45720" anchor="t" anchorCtr="0">
                            <a:noAutofit/>
                          </wps:bodyPr>
                        </wps:wsp>
                      </wpg:grpSp>
                      <wps:wsp>
                        <wps:cNvPr id="194" name="Rectangle 194"/>
                        <wps:cNvSpPr/>
                        <wps:spPr>
                          <a:xfrm>
                            <a:off x="0" y="-1"/>
                            <a:ext cx="7143750" cy="46575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36A3EB" id="Group 195" o:spid="_x0000_s1031" style="position:absolute;left:0;text-align:left;margin-left:.75pt;margin-top:2.1pt;width:550.7pt;height:284.25pt;z-index:251660288;mso-width-relative:margin;mso-height-relative:margin" coordorigin="" coordsize="71437,4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">
                <v:group id="Group 193" o:spid="_x0000_s1032" style="position:absolute;left:1428;top:1597;width:68294;height:43987" coordorigin=",-11" coordsize="41623,2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group id="Group 30" o:spid="_x0000_s1033" style="position:absolute;left:95;top:3532;width:41528;height:19527" coordorigin="95,-1324" coordsize="41528,1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2" o:spid="_x0000_s1034" type="#_x0000_t202" style="position:absolute;left:95;top:-1289;width:12494;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8A790F" w:rsidRPr="00B80E2F" w:rsidRDefault="008A790F" w:rsidP="008A790F">
                            <w:pPr>
                              <w:rPr>
                                <w:rFonts w:asciiTheme="majorHAnsi" w:hAnsiTheme="majorHAnsi"/>
                              </w:rPr>
                            </w:pPr>
                            <w:r w:rsidRPr="00B80E2F">
                              <w:rPr>
                                <w:rFonts w:asciiTheme="majorHAnsi" w:hAnsiTheme="majorHAnsi"/>
                              </w:rPr>
                              <w:t>Introduction</w:t>
                            </w:r>
                          </w:p>
                        </w:txbxContent>
                      </v:textbox>
                    </v:shape>
                    <v:shape id="Text Box 2" o:spid="_x0000_s1035" type="#_x0000_t202" style="position:absolute;left:105;top:2839;width:12484;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8A790F" w:rsidRPr="00B80E2F" w:rsidRDefault="008A790F" w:rsidP="008A790F">
                            <w:pPr>
                              <w:rPr>
                                <w:rFonts w:asciiTheme="majorHAnsi" w:hAnsiTheme="majorHAnsi"/>
                              </w:rPr>
                            </w:pPr>
                            <w:r w:rsidRPr="00B80E2F">
                              <w:rPr>
                                <w:rFonts w:asciiTheme="majorHAnsi" w:hAnsiTheme="majorHAnsi"/>
                              </w:rPr>
                              <w:t>Hypothesis and Variables</w:t>
                            </w:r>
                          </w:p>
                        </w:txbxContent>
                      </v:textbox>
                    </v:shape>
                    <v:shape id="Text Box 2" o:spid="_x0000_s1036" type="#_x0000_t202" style="position:absolute;left:105;top:8293;width:12484;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8A790F" w:rsidRPr="00B80E2F" w:rsidRDefault="008A790F" w:rsidP="008A790F">
                            <w:pPr>
                              <w:spacing w:after="0"/>
                              <w:rPr>
                                <w:rFonts w:asciiTheme="majorHAnsi" w:hAnsiTheme="majorHAnsi"/>
                              </w:rPr>
                            </w:pPr>
                            <w:r w:rsidRPr="00B80E2F">
                              <w:rPr>
                                <w:rFonts w:asciiTheme="majorHAnsi" w:hAnsiTheme="majorHAnsi"/>
                              </w:rPr>
                              <w:t>Methods:</w:t>
                            </w:r>
                          </w:p>
                          <w:p w:rsidR="008A790F" w:rsidRPr="005B2F63" w:rsidDel="005B2F63" w:rsidRDefault="008A790F" w:rsidP="005B2F63">
                            <w:pPr>
                              <w:spacing w:after="0"/>
                              <w:ind w:left="900"/>
                              <w:rPr>
                                <w:del w:id="200" w:author="Grant, Lauren    SHS - Staff" w:date="2019-05-13T10:28:00Z"/>
                                <w:rFonts w:asciiTheme="majorHAnsi" w:hAnsiTheme="majorHAnsi"/>
                                <w:rPrChange w:id="201" w:author="Grant, Lauren    SHS - Staff" w:date="2019-05-13T10:28:00Z">
                                  <w:rPr>
                                    <w:del w:id="202" w:author="Grant, Lauren    SHS - Staff" w:date="2019-05-13T10:28:00Z"/>
                                  </w:rPr>
                                </w:rPrChange>
                              </w:rPr>
                              <w:pPrChange w:id="203" w:author="Grant, Lauren    SHS - Staff" w:date="2019-05-13T10:28:00Z">
                                <w:pPr>
                                  <w:pStyle w:val="ListParagraph"/>
                                  <w:numPr>
                                    <w:numId w:val="36"/>
                                  </w:numPr>
                                  <w:spacing w:after="0"/>
                                  <w:ind w:left="1260" w:hanging="360"/>
                                </w:pPr>
                              </w:pPrChange>
                            </w:pPr>
                          </w:p>
                          <w:p w:rsidR="008A790F" w:rsidRPr="00B80E2F" w:rsidDel="005B2F63" w:rsidRDefault="008A790F" w:rsidP="005B2F63">
                            <w:pPr>
                              <w:spacing w:after="0"/>
                              <w:ind w:left="900"/>
                              <w:rPr>
                                <w:del w:id="204" w:author="Grant, Lauren    SHS - Staff" w:date="2019-05-13T10:28:00Z"/>
                                <w:rFonts w:asciiTheme="majorHAnsi" w:hAnsiTheme="majorHAnsi"/>
                              </w:rPr>
                              <w:pPrChange w:id="205" w:author="Grant, Lauren    SHS - Staff" w:date="2019-05-13T10:28:00Z">
                                <w:pPr>
                                  <w:pStyle w:val="ListParagraph"/>
                                  <w:numPr>
                                    <w:numId w:val="36"/>
                                  </w:numPr>
                                  <w:spacing w:after="0"/>
                                  <w:ind w:left="1260" w:hanging="360"/>
                                </w:pPr>
                              </w:pPrChange>
                            </w:pPr>
                          </w:p>
                          <w:p w:rsidR="008A790F" w:rsidRPr="00B80E2F" w:rsidDel="005B2F63" w:rsidRDefault="008A790F" w:rsidP="005B2F63">
                            <w:pPr>
                              <w:spacing w:after="0"/>
                              <w:ind w:left="900"/>
                              <w:rPr>
                                <w:del w:id="206" w:author="Grant, Lauren    SHS - Staff" w:date="2019-05-13T10:28:00Z"/>
                                <w:rFonts w:asciiTheme="majorHAnsi" w:hAnsiTheme="majorHAnsi"/>
                              </w:rPr>
                              <w:pPrChange w:id="207" w:author="Grant, Lauren    SHS - Staff" w:date="2019-05-13T10:28:00Z">
                                <w:pPr>
                                  <w:pStyle w:val="ListParagraph"/>
                                  <w:numPr>
                                    <w:numId w:val="36"/>
                                  </w:numPr>
                                  <w:spacing w:after="0"/>
                                  <w:ind w:left="1260" w:hanging="360"/>
                                </w:pPr>
                              </w:pPrChange>
                            </w:pPr>
                          </w:p>
                          <w:p w:rsidR="008A790F" w:rsidRPr="00B80E2F" w:rsidDel="005B2F63" w:rsidRDefault="008A790F" w:rsidP="005B2F63">
                            <w:pPr>
                              <w:spacing w:after="0"/>
                              <w:ind w:left="900"/>
                              <w:rPr>
                                <w:del w:id="208" w:author="Grant, Lauren    SHS - Staff" w:date="2019-05-13T10:28:00Z"/>
                                <w:rFonts w:asciiTheme="majorHAnsi" w:hAnsiTheme="majorHAnsi"/>
                              </w:rPr>
                              <w:pPrChange w:id="209" w:author="Grant, Lauren    SHS - Staff" w:date="2019-05-13T10:28:00Z">
                                <w:pPr>
                                  <w:pStyle w:val="ListParagraph"/>
                                  <w:numPr>
                                    <w:numId w:val="36"/>
                                  </w:numPr>
                                  <w:spacing w:after="0"/>
                                  <w:ind w:left="1260" w:hanging="360"/>
                                </w:pPr>
                              </w:pPrChange>
                            </w:pPr>
                          </w:p>
                          <w:p w:rsidR="008A790F" w:rsidRPr="00B80E2F" w:rsidDel="005B2F63" w:rsidRDefault="008A790F" w:rsidP="005B2F63">
                            <w:pPr>
                              <w:spacing w:after="0"/>
                              <w:ind w:left="900"/>
                              <w:rPr>
                                <w:del w:id="210" w:author="Grant, Lauren    SHS - Staff" w:date="2019-05-13T10:28:00Z"/>
                                <w:rFonts w:asciiTheme="majorHAnsi" w:hAnsiTheme="majorHAnsi"/>
                              </w:rPr>
                              <w:pPrChange w:id="211" w:author="Grant, Lauren    SHS - Staff" w:date="2019-05-13T10:28:00Z">
                                <w:pPr>
                                  <w:pStyle w:val="ListParagraph"/>
                                  <w:numPr>
                                    <w:numId w:val="36"/>
                                  </w:numPr>
                                  <w:spacing w:after="0"/>
                                  <w:ind w:left="1260" w:hanging="360"/>
                                </w:pPr>
                              </w:pPrChange>
                            </w:pPr>
                          </w:p>
                        </w:txbxContent>
                      </v:textbox>
                    </v:shape>
                    <v:shape id="Text Box 2" o:spid="_x0000_s1037" type="#_x0000_t202" style="position:absolute;left:12945;top:-1324;width:16010;height:1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8A790F" w:rsidRPr="00B80E2F" w:rsidRDefault="008A790F" w:rsidP="008A790F">
                            <w:pPr>
                              <w:rPr>
                                <w:rFonts w:asciiTheme="majorHAnsi" w:hAnsiTheme="majorHAnsi"/>
                              </w:rPr>
                            </w:pPr>
                            <w:r w:rsidRPr="00B80E2F">
                              <w:rPr>
                                <w:rFonts w:asciiTheme="majorHAnsi" w:hAnsiTheme="majorHAnsi"/>
                              </w:rPr>
                              <w:t>Results</w:t>
                            </w:r>
                          </w:p>
                        </w:txbxContent>
                      </v:textbox>
                    </v:shape>
                    <v:shape id="Text Box 2" o:spid="_x0000_s1038" type="#_x0000_t202" style="position:absolute;left:29489;top:-1323;width:12134;height:7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8A790F" w:rsidRPr="00B80E2F" w:rsidRDefault="008A790F" w:rsidP="008A790F">
                            <w:pPr>
                              <w:rPr>
                                <w:rFonts w:asciiTheme="majorHAnsi" w:hAnsiTheme="majorHAnsi"/>
                              </w:rPr>
                            </w:pPr>
                            <w:r w:rsidRPr="00B80E2F">
                              <w:rPr>
                                <w:rFonts w:asciiTheme="majorHAnsi" w:hAnsiTheme="majorHAnsi"/>
                              </w:rPr>
                              <w:t>Diagram of Setup</w:t>
                            </w:r>
                          </w:p>
                        </w:txbxContent>
                      </v:textbox>
                    </v:shape>
                    <v:shape id="Text Box 2" o:spid="_x0000_s1039" type="#_x0000_t202" style="position:absolute;left:29489;top:6961;width:12134;height:1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8A790F" w:rsidRPr="00B80E2F" w:rsidRDefault="008A790F" w:rsidP="008A790F">
                            <w:pPr>
                              <w:rPr>
                                <w:rFonts w:asciiTheme="majorHAnsi" w:hAnsiTheme="majorHAnsi"/>
                              </w:rPr>
                            </w:pPr>
                            <w:r w:rsidRPr="00B80E2F">
                              <w:rPr>
                                <w:rFonts w:asciiTheme="majorHAnsi" w:hAnsiTheme="majorHAnsi"/>
                              </w:rPr>
                              <w:t xml:space="preserve">Conclusion </w:t>
                            </w:r>
                          </w:p>
                        </w:txbxContent>
                      </v:textbox>
                    </v:shape>
                  </v:group>
                  <v:shape id="Text Box 2" o:spid="_x0000_s1040" type="#_x0000_t202" style="position:absolute;top:-11;width:4152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8A790F" w:rsidRPr="005B2F63" w:rsidRDefault="008A790F" w:rsidP="008A790F">
                          <w:pPr>
                            <w:spacing w:after="0"/>
                            <w:jc w:val="center"/>
                            <w:rPr>
                              <w:rFonts w:asciiTheme="majorHAnsi" w:hAnsiTheme="majorHAnsi"/>
                              <w:sz w:val="24"/>
                              <w:rPrChange w:id="212" w:author="Grant, Lauren    SHS - Staff" w:date="2019-05-13T10:27:00Z">
                                <w:rPr>
                                  <w:rFonts w:asciiTheme="majorHAnsi" w:hAnsiTheme="majorHAnsi"/>
                                  <w:sz w:val="28"/>
                                </w:rPr>
                              </w:rPrChange>
                            </w:rPr>
                          </w:pPr>
                          <w:r w:rsidRPr="005B2F63">
                            <w:rPr>
                              <w:rFonts w:asciiTheme="majorHAnsi" w:hAnsiTheme="majorHAnsi"/>
                              <w:sz w:val="24"/>
                              <w:rPrChange w:id="213" w:author="Grant, Lauren    SHS - Staff" w:date="2019-05-13T10:27:00Z">
                                <w:rPr>
                                  <w:rFonts w:asciiTheme="majorHAnsi" w:hAnsiTheme="majorHAnsi"/>
                                  <w:sz w:val="28"/>
                                </w:rPr>
                              </w:rPrChange>
                            </w:rPr>
                            <w:t>Title</w:t>
                          </w:r>
                        </w:p>
                        <w:p w:rsidR="008A790F" w:rsidRPr="005B2F63" w:rsidRDefault="008A790F" w:rsidP="008A790F">
                          <w:pPr>
                            <w:spacing w:after="0"/>
                            <w:jc w:val="center"/>
                            <w:rPr>
                              <w:rFonts w:asciiTheme="majorHAnsi" w:hAnsiTheme="majorHAnsi"/>
                              <w:sz w:val="20"/>
                              <w:rPrChange w:id="214" w:author="Grant, Lauren    SHS - Staff" w:date="2019-05-13T10:27:00Z">
                                <w:rPr>
                                  <w:rFonts w:asciiTheme="majorHAnsi" w:hAnsiTheme="majorHAnsi"/>
                                </w:rPr>
                              </w:rPrChange>
                            </w:rPr>
                          </w:pPr>
                          <w:r w:rsidRPr="005B2F63">
                            <w:rPr>
                              <w:rFonts w:asciiTheme="majorHAnsi" w:hAnsiTheme="majorHAnsi"/>
                              <w:sz w:val="20"/>
                              <w:rPrChange w:id="215" w:author="Grant, Lauren    SHS - Staff" w:date="2019-05-13T10:27:00Z">
                                <w:rPr>
                                  <w:rFonts w:asciiTheme="majorHAnsi" w:hAnsiTheme="majorHAnsi"/>
                                </w:rPr>
                              </w:rPrChange>
                            </w:rPr>
                            <w:t>Authors names</w:t>
                          </w:r>
                        </w:p>
                      </w:txbxContent>
                    </v:textbox>
                  </v:shape>
                </v:group>
                <v:rect id="Rectangle 194" o:spid="_x0000_s1041" style="position:absolute;width:71437;height:46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V4exAAAANwAAAAPAAAAZHJzL2Rvd25yZXYueG1sRE9LawIx&#10;EL4L/ocwhV5Es5VS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EltXh7EAAAA3AAAAA8A&#10;AAAAAAAAAAAAAAAABwIAAGRycy9kb3ducmV2LnhtbFBLBQYAAAAAAwADALcAAAD4AgAAAAA=&#10;" filled="f" strokecolor="black [3213]" strokeweight="2pt"/>
              </v:group>
            </w:pict>
          </mc:Fallback>
        </mc:AlternateContent>
      </w:r>
    </w:p>
    <w:p w:rsidR="00EB2AB8" w:rsidRDefault="00EB2AB8" w:rsidP="00EB2AB8">
      <w:pPr>
        <w:spacing w:after="0"/>
        <w:jc w:val="center"/>
        <w:rPr>
          <w:rFonts w:ascii="Cambria" w:hAnsi="Cambria"/>
          <w:b/>
          <w:sz w:val="28"/>
          <w:u w:val="single"/>
        </w:rPr>
      </w:pPr>
    </w:p>
    <w:p w:rsidR="00EB2AB8" w:rsidRDefault="00EB2AB8" w:rsidP="00EB2AB8">
      <w:pPr>
        <w:spacing w:after="0"/>
        <w:jc w:val="center"/>
        <w:rPr>
          <w:rFonts w:ascii="Cambria" w:hAnsi="Cambria"/>
          <w:b/>
          <w:sz w:val="28"/>
          <w:u w:val="single"/>
        </w:rPr>
      </w:pPr>
    </w:p>
    <w:p w:rsidR="00EB2AB8" w:rsidRDefault="00EB2AB8" w:rsidP="00EB2AB8">
      <w:pPr>
        <w:spacing w:after="0"/>
        <w:jc w:val="center"/>
        <w:rPr>
          <w:rFonts w:ascii="Cambria" w:hAnsi="Cambria"/>
          <w:b/>
          <w:sz w:val="28"/>
          <w:u w:val="single"/>
        </w:rPr>
      </w:pPr>
    </w:p>
    <w:p w:rsidR="00EB2AB8" w:rsidRDefault="00EB2AB8" w:rsidP="00EB2AB8">
      <w:pPr>
        <w:spacing w:after="0"/>
        <w:jc w:val="center"/>
        <w:rPr>
          <w:rFonts w:ascii="Cambria" w:hAnsi="Cambria"/>
          <w:b/>
          <w:sz w:val="28"/>
          <w:u w:val="single"/>
        </w:rPr>
      </w:pPr>
    </w:p>
    <w:p w:rsidR="00EB2AB8" w:rsidRDefault="00EB2AB8" w:rsidP="00EB2AB8">
      <w:pPr>
        <w:spacing w:after="0"/>
        <w:jc w:val="center"/>
        <w:rPr>
          <w:rFonts w:ascii="Cambria" w:hAnsi="Cambria"/>
          <w:b/>
          <w:sz w:val="28"/>
          <w:u w:val="single"/>
        </w:rPr>
      </w:pPr>
    </w:p>
    <w:p w:rsidR="00EB2AB8" w:rsidRDefault="00EB2AB8" w:rsidP="00EB2AB8">
      <w:pPr>
        <w:spacing w:after="0"/>
        <w:jc w:val="center"/>
        <w:rPr>
          <w:rFonts w:ascii="Cambria" w:hAnsi="Cambria"/>
          <w:b/>
          <w:sz w:val="28"/>
          <w:u w:val="single"/>
        </w:rPr>
      </w:pPr>
    </w:p>
    <w:p w:rsidR="00EB2AB8" w:rsidRDefault="00EB2AB8" w:rsidP="00EB2AB8">
      <w:pPr>
        <w:spacing w:after="0"/>
        <w:jc w:val="center"/>
        <w:rPr>
          <w:rFonts w:ascii="Cambria" w:hAnsi="Cambria"/>
          <w:b/>
          <w:sz w:val="28"/>
          <w:u w:val="single"/>
        </w:rPr>
      </w:pPr>
    </w:p>
    <w:p w:rsidR="00EB2AB8" w:rsidRDefault="00EB2AB8" w:rsidP="00EB2AB8">
      <w:pPr>
        <w:spacing w:after="0"/>
        <w:jc w:val="center"/>
        <w:rPr>
          <w:rFonts w:ascii="Cambria" w:hAnsi="Cambria"/>
          <w:b/>
          <w:sz w:val="28"/>
          <w:u w:val="single"/>
        </w:rPr>
      </w:pPr>
    </w:p>
    <w:p w:rsidR="00EB2AB8" w:rsidRDefault="00EB2AB8" w:rsidP="00EB2AB8">
      <w:pPr>
        <w:spacing w:after="0"/>
        <w:jc w:val="center"/>
        <w:rPr>
          <w:rFonts w:ascii="Cambria" w:hAnsi="Cambria"/>
          <w:b/>
          <w:sz w:val="28"/>
          <w:u w:val="single"/>
        </w:rPr>
      </w:pPr>
    </w:p>
    <w:p w:rsidR="00EB2AB8" w:rsidRDefault="00EB2AB8" w:rsidP="00EB2AB8">
      <w:pPr>
        <w:spacing w:after="0"/>
        <w:jc w:val="center"/>
        <w:rPr>
          <w:rFonts w:ascii="Cambria" w:hAnsi="Cambria"/>
          <w:b/>
          <w:sz w:val="28"/>
          <w:u w:val="single"/>
        </w:rPr>
      </w:pPr>
    </w:p>
    <w:p w:rsidR="00EB2AB8" w:rsidRDefault="00EB2AB8" w:rsidP="00EB2AB8">
      <w:pPr>
        <w:spacing w:after="0"/>
        <w:jc w:val="center"/>
        <w:rPr>
          <w:rFonts w:ascii="Cambria" w:hAnsi="Cambria"/>
          <w:b/>
          <w:sz w:val="28"/>
          <w:u w:val="single"/>
        </w:rPr>
      </w:pPr>
    </w:p>
    <w:p w:rsidR="008A790F" w:rsidRDefault="008A790F" w:rsidP="008A790F">
      <w:pPr>
        <w:spacing w:after="0"/>
        <w:rPr>
          <w:rFonts w:asciiTheme="majorHAnsi" w:hAnsiTheme="majorHAnsi"/>
          <w:sz w:val="24"/>
          <w:szCs w:val="24"/>
        </w:rPr>
      </w:pPr>
    </w:p>
    <w:p w:rsidR="008A790F" w:rsidRDefault="008A790F" w:rsidP="008A790F">
      <w:pPr>
        <w:spacing w:after="0"/>
        <w:rPr>
          <w:rFonts w:asciiTheme="majorHAnsi" w:hAnsiTheme="majorHAnsi"/>
          <w:sz w:val="24"/>
          <w:szCs w:val="24"/>
        </w:rPr>
      </w:pPr>
    </w:p>
    <w:p w:rsidR="008A790F" w:rsidRDefault="008A790F" w:rsidP="008A790F">
      <w:pPr>
        <w:spacing w:after="0"/>
        <w:rPr>
          <w:rFonts w:asciiTheme="majorHAnsi" w:hAnsiTheme="majorHAnsi"/>
          <w:sz w:val="24"/>
          <w:szCs w:val="24"/>
        </w:rPr>
      </w:pPr>
    </w:p>
    <w:p w:rsidR="008A790F" w:rsidRPr="0008055E" w:rsidRDefault="008A790F" w:rsidP="008A790F">
      <w:pPr>
        <w:spacing w:after="0"/>
        <w:rPr>
          <w:rFonts w:asciiTheme="majorHAnsi" w:hAnsiTheme="majorHAnsi"/>
          <w:sz w:val="24"/>
          <w:szCs w:val="24"/>
        </w:rPr>
      </w:pPr>
    </w:p>
    <w:p w:rsidR="00EB2AB8" w:rsidRPr="005B2F63" w:rsidRDefault="00EB2AB8" w:rsidP="00EB2AB8">
      <w:pPr>
        <w:spacing w:after="0" w:line="240" w:lineRule="auto"/>
        <w:rPr>
          <w:rFonts w:asciiTheme="majorHAnsi" w:hAnsiTheme="majorHAnsi"/>
          <w:sz w:val="24"/>
          <w:szCs w:val="24"/>
          <w:rPrChange w:id="216" w:author="Grant, Lauren    SHS - Staff" w:date="2019-05-13T10:29:00Z">
            <w:rPr>
              <w:rFonts w:asciiTheme="majorHAnsi" w:hAnsiTheme="majorHAnsi"/>
              <w:b/>
              <w:sz w:val="24"/>
              <w:szCs w:val="24"/>
            </w:rPr>
          </w:rPrChange>
        </w:rPr>
      </w:pPr>
      <w:r>
        <w:rPr>
          <w:rFonts w:asciiTheme="majorHAnsi" w:hAnsiTheme="majorHAnsi"/>
          <w:b/>
          <w:sz w:val="24"/>
          <w:szCs w:val="24"/>
        </w:rPr>
        <w:t xml:space="preserve">Poster </w:t>
      </w:r>
      <w:r w:rsidRPr="00EB2AB8">
        <w:rPr>
          <w:rFonts w:asciiTheme="majorHAnsi" w:hAnsiTheme="majorHAnsi"/>
          <w:b/>
          <w:sz w:val="24"/>
          <w:szCs w:val="24"/>
        </w:rPr>
        <w:t>Sections and requirements:</w:t>
      </w:r>
      <w:ins w:id="217" w:author="Grant, Lauren    SHS - Staff" w:date="2019-05-13T10:29:00Z">
        <w:r w:rsidR="005B2F63">
          <w:rPr>
            <w:rFonts w:asciiTheme="majorHAnsi" w:hAnsiTheme="majorHAnsi"/>
            <w:b/>
            <w:sz w:val="24"/>
            <w:szCs w:val="24"/>
          </w:rPr>
          <w:t xml:space="preserve"> </w:t>
        </w:r>
        <w:r w:rsidR="005B2F63">
          <w:rPr>
            <w:rFonts w:asciiTheme="majorHAnsi" w:hAnsiTheme="majorHAnsi"/>
            <w:sz w:val="24"/>
            <w:szCs w:val="24"/>
          </w:rPr>
          <w:t>All should be TYPED, and neatly glued onto a</w:t>
        </w:r>
      </w:ins>
      <w:ins w:id="218" w:author="Grant, Lauren    SHS - Staff" w:date="2019-05-13T10:31:00Z">
        <w:r w:rsidR="005B2F63">
          <w:rPr>
            <w:rFonts w:asciiTheme="majorHAnsi" w:hAnsiTheme="majorHAnsi"/>
            <w:sz w:val="24"/>
            <w:szCs w:val="24"/>
          </w:rPr>
          <w:t>n</w:t>
        </w:r>
      </w:ins>
      <w:ins w:id="219" w:author="Grant, Lauren    SHS - Staff" w:date="2019-05-13T10:29:00Z">
        <w:r w:rsidR="005B2F63">
          <w:rPr>
            <w:rFonts w:asciiTheme="majorHAnsi" w:hAnsiTheme="majorHAnsi"/>
            <w:sz w:val="24"/>
            <w:szCs w:val="24"/>
          </w:rPr>
          <w:t xml:space="preserve"> </w:t>
        </w:r>
      </w:ins>
      <w:ins w:id="220" w:author="Grant, Lauren    SHS - Staff" w:date="2019-05-13T10:30:00Z">
        <w:r w:rsidR="005B2F63">
          <w:rPr>
            <w:rFonts w:asciiTheme="majorHAnsi" w:hAnsiTheme="majorHAnsi"/>
            <w:sz w:val="24"/>
            <w:szCs w:val="24"/>
          </w:rPr>
          <w:t>11x17 paper</w:t>
        </w:r>
      </w:ins>
    </w:p>
    <w:p w:rsidR="00EB2AB8" w:rsidRDefault="00EB2AB8" w:rsidP="00EB2AB8">
      <w:pPr>
        <w:pStyle w:val="ListParagraph"/>
        <w:numPr>
          <w:ilvl w:val="0"/>
          <w:numId w:val="34"/>
        </w:numPr>
        <w:spacing w:after="0" w:line="240" w:lineRule="auto"/>
        <w:rPr>
          <w:rFonts w:asciiTheme="majorHAnsi" w:hAnsiTheme="majorHAnsi"/>
          <w:sz w:val="24"/>
          <w:szCs w:val="24"/>
        </w:rPr>
      </w:pPr>
      <w:r>
        <w:rPr>
          <w:rFonts w:asciiTheme="majorHAnsi" w:hAnsiTheme="majorHAnsi"/>
          <w:sz w:val="24"/>
          <w:szCs w:val="24"/>
        </w:rPr>
        <w:t>Introduction</w:t>
      </w:r>
      <w:ins w:id="221" w:author="Grant, Lauren    SHS - Staff" w:date="2019-05-13T10:34:00Z">
        <w:r w:rsidR="00CF6A27">
          <w:rPr>
            <w:rFonts w:asciiTheme="majorHAnsi" w:hAnsiTheme="majorHAnsi"/>
            <w:sz w:val="24"/>
            <w:szCs w:val="24"/>
          </w:rPr>
          <w:t xml:space="preserve"> (</w:t>
        </w:r>
      </w:ins>
      <w:ins w:id="222" w:author="Grant, Lauren    SHS - Staff" w:date="2019-05-13T10:44:00Z">
        <w:r w:rsidR="00CF6A27">
          <w:rPr>
            <w:rFonts w:asciiTheme="majorHAnsi" w:hAnsiTheme="majorHAnsi"/>
            <w:sz w:val="24"/>
            <w:szCs w:val="24"/>
          </w:rPr>
          <w:t>2</w:t>
        </w:r>
      </w:ins>
      <w:ins w:id="223" w:author="Grant, Lauren    SHS - Staff" w:date="2019-05-13T10:34:00Z">
        <w:r w:rsidR="00A82ED2">
          <w:rPr>
            <w:rFonts w:asciiTheme="majorHAnsi" w:hAnsiTheme="majorHAnsi"/>
            <w:sz w:val="24"/>
            <w:szCs w:val="24"/>
          </w:rPr>
          <w:t>pts)</w:t>
        </w:r>
      </w:ins>
    </w:p>
    <w:p w:rsidR="00EB2AB8" w:rsidRDefault="00EB2AB8" w:rsidP="00EB2AB8">
      <w:pPr>
        <w:pStyle w:val="ListParagraph"/>
        <w:numPr>
          <w:ilvl w:val="1"/>
          <w:numId w:val="34"/>
        </w:numPr>
        <w:spacing w:after="0" w:line="240" w:lineRule="auto"/>
        <w:rPr>
          <w:rFonts w:asciiTheme="majorHAnsi" w:hAnsiTheme="majorHAnsi"/>
          <w:sz w:val="24"/>
          <w:szCs w:val="24"/>
        </w:rPr>
      </w:pPr>
      <w:r>
        <w:rPr>
          <w:rFonts w:asciiTheme="majorHAnsi" w:hAnsiTheme="majorHAnsi"/>
          <w:sz w:val="24"/>
          <w:szCs w:val="24"/>
        </w:rPr>
        <w:t>Summary of your experiment</w:t>
      </w:r>
    </w:p>
    <w:p w:rsidR="00EB2AB8" w:rsidRDefault="00EB2AB8" w:rsidP="00EB2AB8">
      <w:pPr>
        <w:pStyle w:val="ListParagraph"/>
        <w:numPr>
          <w:ilvl w:val="1"/>
          <w:numId w:val="34"/>
        </w:numPr>
        <w:spacing w:after="0" w:line="240" w:lineRule="auto"/>
        <w:rPr>
          <w:ins w:id="224" w:author="Grant, Lauren    SHS - Staff" w:date="2019-05-13T10:26:00Z"/>
          <w:rFonts w:asciiTheme="majorHAnsi" w:hAnsiTheme="majorHAnsi"/>
          <w:sz w:val="24"/>
          <w:szCs w:val="24"/>
        </w:rPr>
      </w:pPr>
      <w:r>
        <w:rPr>
          <w:rFonts w:asciiTheme="majorHAnsi" w:hAnsiTheme="majorHAnsi"/>
          <w:sz w:val="24"/>
          <w:szCs w:val="24"/>
        </w:rPr>
        <w:t>One paragraph long, including investigative question and answer</w:t>
      </w:r>
    </w:p>
    <w:p w:rsidR="0067313B" w:rsidDel="0067313B" w:rsidRDefault="0067313B" w:rsidP="00EB2AB8">
      <w:pPr>
        <w:pStyle w:val="ListParagraph"/>
        <w:numPr>
          <w:ilvl w:val="1"/>
          <w:numId w:val="34"/>
        </w:numPr>
        <w:spacing w:after="0" w:line="240" w:lineRule="auto"/>
        <w:rPr>
          <w:del w:id="225" w:author="Grant, Lauren    SHS - Staff" w:date="2019-05-13T10:26:00Z"/>
          <w:rFonts w:asciiTheme="majorHAnsi" w:hAnsiTheme="majorHAnsi"/>
          <w:sz w:val="24"/>
          <w:szCs w:val="24"/>
        </w:rPr>
      </w:pPr>
    </w:p>
    <w:p w:rsidR="00EB2AB8" w:rsidRDefault="00EB2AB8" w:rsidP="00EB2AB8">
      <w:pPr>
        <w:pStyle w:val="ListParagraph"/>
        <w:numPr>
          <w:ilvl w:val="0"/>
          <w:numId w:val="34"/>
        </w:numPr>
        <w:spacing w:after="0" w:line="240" w:lineRule="auto"/>
        <w:rPr>
          <w:rFonts w:asciiTheme="majorHAnsi" w:hAnsiTheme="majorHAnsi"/>
          <w:sz w:val="24"/>
          <w:szCs w:val="24"/>
        </w:rPr>
      </w:pPr>
      <w:r>
        <w:rPr>
          <w:rFonts w:asciiTheme="majorHAnsi" w:hAnsiTheme="majorHAnsi"/>
          <w:sz w:val="24"/>
          <w:szCs w:val="24"/>
        </w:rPr>
        <w:t>Variables and Groups</w:t>
      </w:r>
      <w:ins w:id="226" w:author="Grant, Lauren    SHS - Staff" w:date="2019-05-13T10:35:00Z">
        <w:r w:rsidR="00A82ED2">
          <w:rPr>
            <w:rFonts w:asciiTheme="majorHAnsi" w:hAnsiTheme="majorHAnsi"/>
            <w:sz w:val="24"/>
            <w:szCs w:val="24"/>
          </w:rPr>
          <w:t xml:space="preserve"> (3pts)</w:t>
        </w:r>
      </w:ins>
    </w:p>
    <w:p w:rsidR="00EB2AB8" w:rsidRDefault="00EB2AB8" w:rsidP="00EB2AB8">
      <w:pPr>
        <w:pStyle w:val="ListParagraph"/>
        <w:numPr>
          <w:ilvl w:val="1"/>
          <w:numId w:val="34"/>
        </w:numPr>
        <w:spacing w:after="0" w:line="240" w:lineRule="auto"/>
        <w:rPr>
          <w:rFonts w:asciiTheme="majorHAnsi" w:hAnsiTheme="majorHAnsi"/>
          <w:sz w:val="24"/>
          <w:szCs w:val="24"/>
        </w:rPr>
      </w:pPr>
      <w:r>
        <w:rPr>
          <w:rFonts w:asciiTheme="majorHAnsi" w:hAnsiTheme="majorHAnsi"/>
          <w:sz w:val="24"/>
          <w:szCs w:val="24"/>
        </w:rPr>
        <w:t>All variables and groups from your experiment</w:t>
      </w:r>
    </w:p>
    <w:p w:rsidR="00EB2AB8" w:rsidRDefault="00EB2AB8" w:rsidP="00EB2AB8">
      <w:pPr>
        <w:pStyle w:val="ListParagraph"/>
        <w:numPr>
          <w:ilvl w:val="1"/>
          <w:numId w:val="34"/>
        </w:numPr>
        <w:spacing w:after="0" w:line="240" w:lineRule="auto"/>
        <w:rPr>
          <w:ins w:id="227" w:author="Grant, Lauren    SHS - Staff" w:date="2019-05-13T10:26:00Z"/>
          <w:rFonts w:asciiTheme="majorHAnsi" w:hAnsiTheme="majorHAnsi"/>
          <w:sz w:val="24"/>
          <w:szCs w:val="24"/>
        </w:rPr>
      </w:pPr>
      <w:r>
        <w:rPr>
          <w:rFonts w:asciiTheme="majorHAnsi" w:hAnsiTheme="majorHAnsi"/>
          <w:sz w:val="24"/>
          <w:szCs w:val="24"/>
        </w:rPr>
        <w:t>Hint: these are in your pre-lab!</w:t>
      </w:r>
    </w:p>
    <w:p w:rsidR="0067313B" w:rsidDel="0067313B" w:rsidRDefault="0067313B" w:rsidP="00EB2AB8">
      <w:pPr>
        <w:pStyle w:val="ListParagraph"/>
        <w:numPr>
          <w:ilvl w:val="1"/>
          <w:numId w:val="34"/>
        </w:numPr>
        <w:spacing w:after="0" w:line="240" w:lineRule="auto"/>
        <w:rPr>
          <w:del w:id="228" w:author="Grant, Lauren    SHS - Staff" w:date="2019-05-13T10:26:00Z"/>
          <w:rFonts w:asciiTheme="majorHAnsi" w:hAnsiTheme="majorHAnsi"/>
          <w:sz w:val="24"/>
          <w:szCs w:val="24"/>
        </w:rPr>
      </w:pPr>
    </w:p>
    <w:p w:rsidR="00EB2AB8" w:rsidRDefault="00EB2AB8" w:rsidP="00EB2AB8">
      <w:pPr>
        <w:pStyle w:val="ListParagraph"/>
        <w:numPr>
          <w:ilvl w:val="0"/>
          <w:numId w:val="34"/>
        </w:numPr>
        <w:spacing w:after="0" w:line="240" w:lineRule="auto"/>
        <w:rPr>
          <w:rFonts w:asciiTheme="majorHAnsi" w:hAnsiTheme="majorHAnsi"/>
          <w:sz w:val="24"/>
          <w:szCs w:val="24"/>
        </w:rPr>
      </w:pPr>
      <w:r>
        <w:rPr>
          <w:rFonts w:asciiTheme="majorHAnsi" w:hAnsiTheme="majorHAnsi"/>
          <w:sz w:val="24"/>
          <w:szCs w:val="24"/>
        </w:rPr>
        <w:t>Methods</w:t>
      </w:r>
      <w:ins w:id="229" w:author="Grant, Lauren    SHS - Staff" w:date="2019-05-13T10:38:00Z">
        <w:r w:rsidR="00A82ED2">
          <w:rPr>
            <w:rFonts w:asciiTheme="majorHAnsi" w:hAnsiTheme="majorHAnsi"/>
            <w:sz w:val="24"/>
            <w:szCs w:val="24"/>
          </w:rPr>
          <w:t xml:space="preserve"> (6pts)</w:t>
        </w:r>
      </w:ins>
    </w:p>
    <w:p w:rsidR="00EB2AB8" w:rsidRDefault="00EB2AB8" w:rsidP="00EB2AB8">
      <w:pPr>
        <w:pStyle w:val="ListParagraph"/>
        <w:numPr>
          <w:ilvl w:val="1"/>
          <w:numId w:val="34"/>
        </w:numPr>
        <w:spacing w:after="0" w:line="240" w:lineRule="auto"/>
        <w:rPr>
          <w:ins w:id="230" w:author="Grant, Lauren    SHS - Staff" w:date="2019-05-13T10:23:00Z"/>
          <w:rFonts w:asciiTheme="majorHAnsi" w:hAnsiTheme="majorHAnsi"/>
          <w:sz w:val="24"/>
          <w:szCs w:val="24"/>
        </w:rPr>
      </w:pPr>
      <w:del w:id="231" w:author="Grant, Lauren    SHS - Staff" w:date="2019-05-13T10:23:00Z">
        <w:r w:rsidRPr="0067313B" w:rsidDel="0067313B">
          <w:rPr>
            <w:rFonts w:asciiTheme="majorHAnsi" w:hAnsiTheme="majorHAnsi"/>
            <w:b/>
            <w:sz w:val="24"/>
            <w:szCs w:val="24"/>
            <w:rPrChange w:id="232" w:author="Grant, Lauren    SHS - Staff" w:date="2019-05-13T10:23:00Z">
              <w:rPr>
                <w:rFonts w:asciiTheme="majorHAnsi" w:hAnsiTheme="majorHAnsi"/>
                <w:sz w:val="24"/>
                <w:szCs w:val="24"/>
              </w:rPr>
            </w:rPrChange>
          </w:rPr>
          <w:delText>Similar to procedure: number steps of what you did</w:delText>
        </w:r>
      </w:del>
      <w:ins w:id="233" w:author="Grant, Lauren    SHS - Staff" w:date="2019-05-13T10:23:00Z">
        <w:r w:rsidR="0067313B" w:rsidRPr="0067313B">
          <w:rPr>
            <w:rFonts w:asciiTheme="majorHAnsi" w:hAnsiTheme="majorHAnsi"/>
            <w:b/>
            <w:sz w:val="24"/>
            <w:szCs w:val="24"/>
            <w:rPrChange w:id="234" w:author="Grant, Lauren    SHS - Staff" w:date="2019-05-13T10:23:00Z">
              <w:rPr>
                <w:rFonts w:asciiTheme="majorHAnsi" w:hAnsiTheme="majorHAnsi"/>
                <w:sz w:val="24"/>
                <w:szCs w:val="24"/>
              </w:rPr>
            </w:rPrChange>
          </w:rPr>
          <w:t>As a paragraph,</w:t>
        </w:r>
        <w:r w:rsidR="0067313B">
          <w:rPr>
            <w:rFonts w:asciiTheme="majorHAnsi" w:hAnsiTheme="majorHAnsi"/>
            <w:sz w:val="24"/>
            <w:szCs w:val="24"/>
          </w:rPr>
          <w:t xml:space="preserve"> describe what you did.</w:t>
        </w:r>
      </w:ins>
    </w:p>
    <w:p w:rsidR="0067313B" w:rsidRDefault="0067313B" w:rsidP="00EB2AB8">
      <w:pPr>
        <w:pStyle w:val="ListParagraph"/>
        <w:numPr>
          <w:ilvl w:val="1"/>
          <w:numId w:val="34"/>
        </w:numPr>
        <w:spacing w:after="0" w:line="240" w:lineRule="auto"/>
        <w:rPr>
          <w:rFonts w:asciiTheme="majorHAnsi" w:hAnsiTheme="majorHAnsi"/>
          <w:sz w:val="24"/>
          <w:szCs w:val="24"/>
        </w:rPr>
      </w:pPr>
      <w:ins w:id="235" w:author="Grant, Lauren    SHS - Staff" w:date="2019-05-13T10:23:00Z">
        <w:r>
          <w:rPr>
            <w:rFonts w:asciiTheme="majorHAnsi" w:hAnsiTheme="majorHAnsi"/>
            <w:sz w:val="24"/>
            <w:szCs w:val="24"/>
          </w:rPr>
          <w:t xml:space="preserve">This is not the procedure: </w:t>
        </w:r>
        <w:r>
          <w:rPr>
            <w:rFonts w:asciiTheme="majorHAnsi" w:hAnsiTheme="majorHAnsi"/>
            <w:b/>
            <w:sz w:val="24"/>
            <w:szCs w:val="24"/>
          </w:rPr>
          <w:t>do not write numbered steps!</w:t>
        </w:r>
      </w:ins>
    </w:p>
    <w:p w:rsidR="00EB2AB8" w:rsidRDefault="00EB2AB8" w:rsidP="00EB2AB8">
      <w:pPr>
        <w:pStyle w:val="ListParagraph"/>
        <w:numPr>
          <w:ilvl w:val="1"/>
          <w:numId w:val="34"/>
        </w:numPr>
        <w:spacing w:after="0" w:line="240" w:lineRule="auto"/>
        <w:rPr>
          <w:rFonts w:asciiTheme="majorHAnsi" w:hAnsiTheme="majorHAnsi"/>
          <w:sz w:val="24"/>
          <w:szCs w:val="24"/>
        </w:rPr>
      </w:pPr>
      <w:r>
        <w:rPr>
          <w:rFonts w:asciiTheme="majorHAnsi" w:hAnsiTheme="majorHAnsi"/>
          <w:sz w:val="24"/>
          <w:szCs w:val="24"/>
        </w:rPr>
        <w:t xml:space="preserve">What you </w:t>
      </w:r>
      <w:r>
        <w:rPr>
          <w:rFonts w:asciiTheme="majorHAnsi" w:hAnsiTheme="majorHAnsi"/>
          <w:b/>
          <w:sz w:val="24"/>
          <w:szCs w:val="24"/>
        </w:rPr>
        <w:t>did</w:t>
      </w:r>
      <w:r>
        <w:rPr>
          <w:rFonts w:asciiTheme="majorHAnsi" w:hAnsiTheme="majorHAnsi"/>
          <w:sz w:val="24"/>
          <w:szCs w:val="24"/>
        </w:rPr>
        <w:t xml:space="preserve">, not what you planned to do. </w:t>
      </w:r>
      <w:del w:id="236" w:author="Grant, Lauren    SHS - Staff" w:date="2019-05-13T10:23:00Z">
        <w:r w:rsidDel="0067313B">
          <w:rPr>
            <w:rFonts w:asciiTheme="majorHAnsi" w:hAnsiTheme="majorHAnsi"/>
            <w:sz w:val="24"/>
            <w:szCs w:val="24"/>
          </w:rPr>
          <w:delText>Make any changes to your procedure!</w:delText>
        </w:r>
      </w:del>
      <w:ins w:id="237" w:author="Grant, Lauren    SHS - Staff" w:date="2019-05-13T10:23:00Z">
        <w:r w:rsidR="0067313B">
          <w:rPr>
            <w:rFonts w:asciiTheme="majorHAnsi" w:hAnsiTheme="majorHAnsi"/>
            <w:sz w:val="24"/>
            <w:szCs w:val="24"/>
          </w:rPr>
          <w:t>Describe any setbacks, changes, or mistakes!</w:t>
        </w:r>
      </w:ins>
    </w:p>
    <w:p w:rsidR="00EB2AB8" w:rsidRDefault="00EB2AB8" w:rsidP="00EB2AB8">
      <w:pPr>
        <w:pStyle w:val="ListParagraph"/>
        <w:numPr>
          <w:ilvl w:val="0"/>
          <w:numId w:val="34"/>
        </w:numPr>
        <w:spacing w:after="0" w:line="240" w:lineRule="auto"/>
        <w:rPr>
          <w:rFonts w:asciiTheme="majorHAnsi" w:hAnsiTheme="majorHAnsi"/>
          <w:sz w:val="24"/>
          <w:szCs w:val="24"/>
        </w:rPr>
      </w:pPr>
      <w:r>
        <w:rPr>
          <w:rFonts w:asciiTheme="majorHAnsi" w:hAnsiTheme="majorHAnsi"/>
          <w:sz w:val="24"/>
          <w:szCs w:val="24"/>
        </w:rPr>
        <w:t>Results</w:t>
      </w:r>
      <w:ins w:id="238" w:author="Grant, Lauren    SHS - Staff" w:date="2019-05-13T10:40:00Z">
        <w:r w:rsidR="00A82ED2">
          <w:rPr>
            <w:rFonts w:asciiTheme="majorHAnsi" w:hAnsiTheme="majorHAnsi"/>
            <w:sz w:val="24"/>
            <w:szCs w:val="24"/>
          </w:rPr>
          <w:t xml:space="preserve"> (Data Table: 3pts) (Graph: </w:t>
        </w:r>
      </w:ins>
      <w:ins w:id="239" w:author="Grant, Lauren    SHS - Staff" w:date="2019-05-13T10:41:00Z">
        <w:r w:rsidR="00A82ED2">
          <w:rPr>
            <w:rFonts w:asciiTheme="majorHAnsi" w:hAnsiTheme="majorHAnsi"/>
            <w:sz w:val="24"/>
            <w:szCs w:val="24"/>
          </w:rPr>
          <w:t>3pts)</w:t>
        </w:r>
      </w:ins>
    </w:p>
    <w:p w:rsidR="00EB2AB8" w:rsidRDefault="00EB2AB8" w:rsidP="00EB2AB8">
      <w:pPr>
        <w:pStyle w:val="ListParagraph"/>
        <w:numPr>
          <w:ilvl w:val="1"/>
          <w:numId w:val="34"/>
        </w:numPr>
        <w:spacing w:after="0" w:line="240" w:lineRule="auto"/>
        <w:rPr>
          <w:ins w:id="240" w:author="Grant, Lauren    SHS - Staff" w:date="2019-05-13T10:24:00Z"/>
          <w:rFonts w:asciiTheme="majorHAnsi" w:hAnsiTheme="majorHAnsi"/>
          <w:sz w:val="24"/>
          <w:szCs w:val="24"/>
        </w:rPr>
      </w:pPr>
      <w:del w:id="241" w:author="Grant, Lauren    SHS - Staff" w:date="2019-05-13T10:23:00Z">
        <w:r w:rsidDel="0067313B">
          <w:rPr>
            <w:rFonts w:asciiTheme="majorHAnsi" w:hAnsiTheme="majorHAnsi"/>
            <w:sz w:val="24"/>
            <w:szCs w:val="24"/>
          </w:rPr>
          <w:delText>All relevant data tables</w:delText>
        </w:r>
      </w:del>
      <w:ins w:id="242" w:author="Grant, Lauren    SHS - Staff" w:date="2019-05-13T10:23:00Z">
        <w:r w:rsidR="0067313B">
          <w:rPr>
            <w:rFonts w:asciiTheme="majorHAnsi" w:hAnsiTheme="majorHAnsi"/>
            <w:sz w:val="24"/>
            <w:szCs w:val="24"/>
          </w:rPr>
          <w:t>Data table: glucose production over time, tempe</w:t>
        </w:r>
      </w:ins>
      <w:ins w:id="243" w:author="Grant, Lauren    SHS - Staff" w:date="2019-05-13T10:24:00Z">
        <w:r w:rsidR="0067313B">
          <w:rPr>
            <w:rFonts w:asciiTheme="majorHAnsi" w:hAnsiTheme="majorHAnsi"/>
            <w:sz w:val="24"/>
            <w:szCs w:val="24"/>
          </w:rPr>
          <w:t>rature (if relevant) over time</w:t>
        </w:r>
      </w:ins>
    </w:p>
    <w:p w:rsidR="0067313B" w:rsidRDefault="0067313B" w:rsidP="0067313B">
      <w:pPr>
        <w:pStyle w:val="ListParagraph"/>
        <w:numPr>
          <w:ilvl w:val="2"/>
          <w:numId w:val="34"/>
        </w:numPr>
        <w:spacing w:after="0" w:line="240" w:lineRule="auto"/>
        <w:rPr>
          <w:rFonts w:asciiTheme="majorHAnsi" w:hAnsiTheme="majorHAnsi"/>
          <w:sz w:val="24"/>
          <w:szCs w:val="24"/>
        </w:rPr>
        <w:pPrChange w:id="244" w:author="Grant, Lauren    SHS - Staff" w:date="2019-05-13T10:24:00Z">
          <w:pPr>
            <w:pStyle w:val="ListParagraph"/>
            <w:numPr>
              <w:ilvl w:val="1"/>
              <w:numId w:val="34"/>
            </w:numPr>
            <w:spacing w:after="0" w:line="240" w:lineRule="auto"/>
            <w:ind w:left="1440" w:hanging="360"/>
          </w:pPr>
        </w:pPrChange>
      </w:pPr>
      <w:ins w:id="245" w:author="Grant, Lauren    SHS - Staff" w:date="2019-05-13T10:24:00Z">
        <w:r>
          <w:rPr>
            <w:rFonts w:asciiTheme="majorHAnsi" w:hAnsiTheme="majorHAnsi"/>
            <w:sz w:val="24"/>
            <w:szCs w:val="24"/>
          </w:rPr>
          <w:t xml:space="preserve">Follow the Data Table </w:t>
        </w:r>
        <w:proofErr w:type="gramStart"/>
        <w:r>
          <w:rPr>
            <w:rFonts w:asciiTheme="majorHAnsi" w:hAnsiTheme="majorHAnsi"/>
            <w:sz w:val="24"/>
            <w:szCs w:val="24"/>
          </w:rPr>
          <w:t>Notes,</w:t>
        </w:r>
        <w:proofErr w:type="gramEnd"/>
        <w:r>
          <w:rPr>
            <w:rFonts w:asciiTheme="majorHAnsi" w:hAnsiTheme="majorHAnsi"/>
            <w:sz w:val="24"/>
            <w:szCs w:val="24"/>
          </w:rPr>
          <w:t xml:space="preserve"> be sure to include a title!</w:t>
        </w:r>
      </w:ins>
    </w:p>
    <w:p w:rsidR="00EB2AB8" w:rsidRDefault="00EB2AB8" w:rsidP="00EB2AB8">
      <w:pPr>
        <w:pStyle w:val="ListParagraph"/>
        <w:numPr>
          <w:ilvl w:val="1"/>
          <w:numId w:val="34"/>
        </w:numPr>
        <w:spacing w:after="0" w:line="240" w:lineRule="auto"/>
        <w:rPr>
          <w:ins w:id="246" w:author="Grant, Lauren    SHS - Staff" w:date="2019-05-13T10:24:00Z"/>
          <w:rFonts w:asciiTheme="majorHAnsi" w:hAnsiTheme="majorHAnsi"/>
          <w:sz w:val="24"/>
          <w:szCs w:val="24"/>
        </w:rPr>
      </w:pPr>
      <w:del w:id="247" w:author="Grant, Lauren    SHS - Staff" w:date="2019-05-13T10:24:00Z">
        <w:r w:rsidDel="0067313B">
          <w:rPr>
            <w:rFonts w:asciiTheme="majorHAnsi" w:hAnsiTheme="majorHAnsi"/>
            <w:sz w:val="24"/>
            <w:szCs w:val="24"/>
          </w:rPr>
          <w:delText>All graphs</w:delText>
        </w:r>
      </w:del>
      <w:ins w:id="248" w:author="Grant, Lauren    SHS - Staff" w:date="2019-05-13T10:24:00Z">
        <w:r w:rsidR="0067313B">
          <w:rPr>
            <w:rFonts w:asciiTheme="majorHAnsi" w:hAnsiTheme="majorHAnsi"/>
            <w:sz w:val="24"/>
            <w:szCs w:val="24"/>
          </w:rPr>
          <w:t>Graph of all data: Glucose production over time for al</w:t>
        </w:r>
      </w:ins>
      <w:ins w:id="249" w:author="Grant, Lauren    SHS - Staff" w:date="2019-05-13T10:25:00Z">
        <w:r w:rsidR="0067313B">
          <w:rPr>
            <w:rFonts w:asciiTheme="majorHAnsi" w:hAnsiTheme="majorHAnsi"/>
            <w:sz w:val="24"/>
            <w:szCs w:val="24"/>
          </w:rPr>
          <w:t>l three manipulations and control</w:t>
        </w:r>
      </w:ins>
    </w:p>
    <w:p w:rsidR="0067313B" w:rsidRDefault="0067313B" w:rsidP="0067313B">
      <w:pPr>
        <w:pStyle w:val="ListParagraph"/>
        <w:numPr>
          <w:ilvl w:val="2"/>
          <w:numId w:val="34"/>
        </w:numPr>
        <w:spacing w:after="0" w:line="240" w:lineRule="auto"/>
        <w:rPr>
          <w:ins w:id="250" w:author="Grant, Lauren    SHS - Staff" w:date="2019-05-13T10:25:00Z"/>
          <w:rFonts w:asciiTheme="majorHAnsi" w:hAnsiTheme="majorHAnsi"/>
          <w:sz w:val="24"/>
          <w:szCs w:val="24"/>
        </w:rPr>
        <w:pPrChange w:id="251" w:author="Grant, Lauren    SHS - Staff" w:date="2019-05-13T10:25:00Z">
          <w:pPr>
            <w:pStyle w:val="ListParagraph"/>
            <w:numPr>
              <w:ilvl w:val="1"/>
              <w:numId w:val="34"/>
            </w:numPr>
            <w:spacing w:after="0" w:line="240" w:lineRule="auto"/>
            <w:ind w:left="1440" w:hanging="360"/>
          </w:pPr>
        </w:pPrChange>
      </w:pPr>
      <w:ins w:id="252" w:author="Grant, Lauren    SHS - Staff" w:date="2019-05-13T10:25:00Z">
        <w:r>
          <w:rPr>
            <w:rFonts w:asciiTheme="majorHAnsi" w:hAnsiTheme="majorHAnsi"/>
            <w:sz w:val="24"/>
            <w:szCs w:val="24"/>
          </w:rPr>
          <w:t>Include a title, key, axis labels</w:t>
        </w:r>
      </w:ins>
    </w:p>
    <w:p w:rsidR="0067313B" w:rsidRDefault="0067313B" w:rsidP="0067313B">
      <w:pPr>
        <w:pStyle w:val="ListParagraph"/>
        <w:numPr>
          <w:ilvl w:val="2"/>
          <w:numId w:val="34"/>
        </w:numPr>
        <w:spacing w:after="0" w:line="240" w:lineRule="auto"/>
        <w:rPr>
          <w:rFonts w:asciiTheme="majorHAnsi" w:hAnsiTheme="majorHAnsi"/>
          <w:sz w:val="24"/>
          <w:szCs w:val="24"/>
        </w:rPr>
        <w:pPrChange w:id="253" w:author="Grant, Lauren    SHS - Staff" w:date="2019-05-13T10:25:00Z">
          <w:pPr>
            <w:pStyle w:val="ListParagraph"/>
            <w:numPr>
              <w:ilvl w:val="1"/>
              <w:numId w:val="34"/>
            </w:numPr>
            <w:spacing w:after="0" w:line="240" w:lineRule="auto"/>
            <w:ind w:left="1440" w:hanging="360"/>
          </w:pPr>
        </w:pPrChange>
      </w:pPr>
      <w:ins w:id="254" w:author="Grant, Lauren    SHS - Staff" w:date="2019-05-13T10:25:00Z">
        <w:r>
          <w:rPr>
            <w:rFonts w:asciiTheme="majorHAnsi" w:hAnsiTheme="majorHAnsi"/>
            <w:sz w:val="24"/>
            <w:szCs w:val="24"/>
          </w:rPr>
          <w:t xml:space="preserve">Should be a line graph, </w:t>
        </w:r>
      </w:ins>
      <w:ins w:id="255" w:author="Grant, Lauren    SHS - Staff" w:date="2019-05-13T10:26:00Z">
        <w:r>
          <w:rPr>
            <w:rFonts w:asciiTheme="majorHAnsi" w:hAnsiTheme="majorHAnsi"/>
            <w:sz w:val="24"/>
            <w:szCs w:val="24"/>
          </w:rPr>
          <w:t>CREATED ON A COMPUTER</w:t>
        </w:r>
      </w:ins>
    </w:p>
    <w:p w:rsidR="00EB2AB8" w:rsidRPr="0008055E" w:rsidDel="005B2F63" w:rsidRDefault="00EB2AB8" w:rsidP="0016180F">
      <w:pPr>
        <w:pStyle w:val="ListParagraph"/>
        <w:numPr>
          <w:ilvl w:val="0"/>
          <w:numId w:val="34"/>
        </w:numPr>
        <w:spacing w:after="0" w:line="240" w:lineRule="auto"/>
        <w:rPr>
          <w:del w:id="256" w:author="Grant, Lauren    SHS - Staff" w:date="2019-05-13T10:30:00Z"/>
          <w:rFonts w:asciiTheme="majorHAnsi" w:hAnsiTheme="majorHAnsi"/>
          <w:sz w:val="24"/>
          <w:szCs w:val="24"/>
        </w:rPr>
        <w:pPrChange w:id="257" w:author="Grant, Lauren    SHS - Staff" w:date="2019-05-13T10:30:00Z">
          <w:pPr>
            <w:pStyle w:val="ListParagraph"/>
            <w:numPr>
              <w:ilvl w:val="1"/>
              <w:numId w:val="34"/>
            </w:numPr>
            <w:spacing w:after="0" w:line="240" w:lineRule="auto"/>
            <w:ind w:left="1440" w:hanging="360"/>
          </w:pPr>
        </w:pPrChange>
      </w:pPr>
      <w:del w:id="258" w:author="Grant, Lauren    SHS - Staff" w:date="2019-05-13T10:30:00Z">
        <w:r w:rsidRPr="005B2F63" w:rsidDel="005B2F63">
          <w:rPr>
            <w:rFonts w:asciiTheme="majorHAnsi" w:hAnsiTheme="majorHAnsi"/>
            <w:sz w:val="24"/>
            <w:szCs w:val="24"/>
            <w:rPrChange w:id="259" w:author="Grant, Lauren    SHS - Staff" w:date="2019-05-13T10:30:00Z">
              <w:rPr>
                <w:rFonts w:asciiTheme="majorHAnsi" w:hAnsiTheme="majorHAnsi"/>
                <w:sz w:val="24"/>
                <w:szCs w:val="24"/>
              </w:rPr>
            </w:rPrChange>
          </w:rPr>
          <w:delText>Include a key, axis labeled and a proper title for each</w:delText>
        </w:r>
      </w:del>
    </w:p>
    <w:p w:rsidR="00EB2AB8" w:rsidRPr="005B2F63" w:rsidRDefault="00EB2AB8" w:rsidP="0016180F">
      <w:pPr>
        <w:pStyle w:val="ListParagraph"/>
        <w:numPr>
          <w:ilvl w:val="0"/>
          <w:numId w:val="34"/>
        </w:numPr>
        <w:spacing w:after="0" w:line="240" w:lineRule="auto"/>
        <w:rPr>
          <w:rFonts w:asciiTheme="majorHAnsi" w:hAnsiTheme="majorHAnsi"/>
          <w:sz w:val="24"/>
          <w:szCs w:val="24"/>
          <w:rPrChange w:id="260" w:author="Grant, Lauren    SHS - Staff" w:date="2019-05-13T10:30:00Z">
            <w:rPr>
              <w:rFonts w:asciiTheme="majorHAnsi" w:hAnsiTheme="majorHAnsi"/>
              <w:sz w:val="24"/>
              <w:szCs w:val="24"/>
            </w:rPr>
          </w:rPrChange>
        </w:rPr>
        <w:pPrChange w:id="261" w:author="Grant, Lauren    SHS - Staff" w:date="2019-05-13T10:30:00Z">
          <w:pPr>
            <w:pStyle w:val="ListParagraph"/>
            <w:numPr>
              <w:numId w:val="34"/>
            </w:numPr>
            <w:spacing w:after="0" w:line="240" w:lineRule="auto"/>
            <w:ind w:hanging="360"/>
          </w:pPr>
        </w:pPrChange>
      </w:pPr>
      <w:r w:rsidRPr="005B2F63">
        <w:rPr>
          <w:rFonts w:asciiTheme="majorHAnsi" w:hAnsiTheme="majorHAnsi"/>
          <w:sz w:val="24"/>
          <w:szCs w:val="24"/>
          <w:rPrChange w:id="262" w:author="Grant, Lauren    SHS - Staff" w:date="2019-05-13T10:30:00Z">
            <w:rPr>
              <w:rFonts w:asciiTheme="majorHAnsi" w:hAnsiTheme="majorHAnsi"/>
              <w:sz w:val="24"/>
              <w:szCs w:val="24"/>
            </w:rPr>
          </w:rPrChange>
        </w:rPr>
        <w:t>Diagram of Set-up</w:t>
      </w:r>
      <w:ins w:id="263" w:author="Grant, Lauren    SHS - Staff" w:date="2019-05-13T10:42:00Z">
        <w:r w:rsidR="00CF6A27">
          <w:rPr>
            <w:rFonts w:asciiTheme="majorHAnsi" w:hAnsiTheme="majorHAnsi"/>
            <w:sz w:val="24"/>
            <w:szCs w:val="24"/>
          </w:rPr>
          <w:t xml:space="preserve"> (1pt)</w:t>
        </w:r>
      </w:ins>
    </w:p>
    <w:p w:rsidR="00EB2AB8" w:rsidRDefault="00EB2AB8" w:rsidP="00EB2AB8">
      <w:pPr>
        <w:pStyle w:val="ListParagraph"/>
        <w:numPr>
          <w:ilvl w:val="1"/>
          <w:numId w:val="34"/>
        </w:numPr>
        <w:spacing w:after="0" w:line="240" w:lineRule="auto"/>
        <w:rPr>
          <w:rFonts w:asciiTheme="majorHAnsi" w:hAnsiTheme="majorHAnsi"/>
          <w:sz w:val="24"/>
          <w:szCs w:val="24"/>
        </w:rPr>
      </w:pPr>
      <w:r>
        <w:rPr>
          <w:rFonts w:asciiTheme="majorHAnsi" w:hAnsiTheme="majorHAnsi"/>
          <w:sz w:val="24"/>
          <w:szCs w:val="24"/>
        </w:rPr>
        <w:t>Include all manipulations</w:t>
      </w:r>
    </w:p>
    <w:p w:rsidR="00EB2AB8" w:rsidRDefault="00EB2AB8" w:rsidP="00EB2AB8">
      <w:pPr>
        <w:pStyle w:val="ListParagraph"/>
        <w:numPr>
          <w:ilvl w:val="1"/>
          <w:numId w:val="34"/>
        </w:numPr>
        <w:spacing w:after="0" w:line="240" w:lineRule="auto"/>
        <w:rPr>
          <w:ins w:id="264" w:author="Grant, Lauren    SHS - Staff" w:date="2019-05-13T10:26:00Z"/>
          <w:rFonts w:asciiTheme="majorHAnsi" w:hAnsiTheme="majorHAnsi"/>
          <w:sz w:val="24"/>
          <w:szCs w:val="24"/>
        </w:rPr>
      </w:pPr>
      <w:r>
        <w:rPr>
          <w:rFonts w:asciiTheme="majorHAnsi" w:hAnsiTheme="majorHAnsi"/>
          <w:sz w:val="24"/>
          <w:szCs w:val="24"/>
        </w:rPr>
        <w:t xml:space="preserve">Draw/diagram what you </w:t>
      </w:r>
      <w:r>
        <w:rPr>
          <w:rFonts w:asciiTheme="majorHAnsi" w:hAnsiTheme="majorHAnsi"/>
          <w:b/>
          <w:sz w:val="24"/>
          <w:szCs w:val="24"/>
        </w:rPr>
        <w:t>did</w:t>
      </w:r>
      <w:r>
        <w:rPr>
          <w:rFonts w:asciiTheme="majorHAnsi" w:hAnsiTheme="majorHAnsi"/>
          <w:sz w:val="24"/>
          <w:szCs w:val="24"/>
        </w:rPr>
        <w:t>, not what you planned to do</w:t>
      </w:r>
    </w:p>
    <w:p w:rsidR="0067313B" w:rsidRDefault="0067313B" w:rsidP="0067313B">
      <w:pPr>
        <w:pStyle w:val="ListParagraph"/>
        <w:numPr>
          <w:ilvl w:val="2"/>
          <w:numId w:val="34"/>
        </w:numPr>
        <w:spacing w:after="0" w:line="240" w:lineRule="auto"/>
        <w:rPr>
          <w:rFonts w:asciiTheme="majorHAnsi" w:hAnsiTheme="majorHAnsi"/>
          <w:sz w:val="24"/>
          <w:szCs w:val="24"/>
        </w:rPr>
        <w:pPrChange w:id="265" w:author="Grant, Lauren    SHS - Staff" w:date="2019-05-13T10:26:00Z">
          <w:pPr>
            <w:pStyle w:val="ListParagraph"/>
            <w:numPr>
              <w:ilvl w:val="1"/>
              <w:numId w:val="34"/>
            </w:numPr>
            <w:spacing w:after="0" w:line="240" w:lineRule="auto"/>
            <w:ind w:left="1440" w:hanging="360"/>
          </w:pPr>
        </w:pPrChange>
      </w:pPr>
      <w:ins w:id="266" w:author="Grant, Lauren    SHS - Staff" w:date="2019-05-13T10:26:00Z">
        <w:r>
          <w:rPr>
            <w:rFonts w:asciiTheme="majorHAnsi" w:hAnsiTheme="majorHAnsi"/>
            <w:sz w:val="24"/>
            <w:szCs w:val="24"/>
          </w:rPr>
          <w:t>Hint: TAKE PHOTOS</w:t>
        </w:r>
        <w:proofErr w:type="gramStart"/>
        <w:r>
          <w:rPr>
            <w:rFonts w:asciiTheme="majorHAnsi" w:hAnsiTheme="majorHAnsi"/>
            <w:sz w:val="24"/>
            <w:szCs w:val="24"/>
          </w:rPr>
          <w:t>!!!</w:t>
        </w:r>
      </w:ins>
      <w:proofErr w:type="gramEnd"/>
    </w:p>
    <w:p w:rsidR="00EB2AB8" w:rsidRDefault="00EB2AB8" w:rsidP="00EB2AB8">
      <w:pPr>
        <w:pStyle w:val="ListParagraph"/>
        <w:numPr>
          <w:ilvl w:val="0"/>
          <w:numId w:val="34"/>
        </w:numPr>
        <w:spacing w:after="0" w:line="240" w:lineRule="auto"/>
        <w:rPr>
          <w:rFonts w:asciiTheme="majorHAnsi" w:hAnsiTheme="majorHAnsi"/>
          <w:sz w:val="24"/>
          <w:szCs w:val="24"/>
        </w:rPr>
      </w:pPr>
      <w:r>
        <w:rPr>
          <w:rFonts w:asciiTheme="majorHAnsi" w:hAnsiTheme="majorHAnsi"/>
          <w:sz w:val="24"/>
          <w:szCs w:val="24"/>
        </w:rPr>
        <w:t>Conclusion</w:t>
      </w:r>
      <w:ins w:id="267" w:author="Grant, Lauren    SHS - Staff" w:date="2019-05-13T10:43:00Z">
        <w:r w:rsidR="00CF6A27">
          <w:rPr>
            <w:rFonts w:asciiTheme="majorHAnsi" w:hAnsiTheme="majorHAnsi"/>
            <w:sz w:val="24"/>
            <w:szCs w:val="24"/>
          </w:rPr>
          <w:t xml:space="preserve"> (6pts)</w:t>
        </w:r>
      </w:ins>
    </w:p>
    <w:p w:rsidR="00EB2AB8" w:rsidRDefault="00EB2AB8" w:rsidP="00EB2AB8">
      <w:pPr>
        <w:pStyle w:val="ListParagraph"/>
        <w:numPr>
          <w:ilvl w:val="1"/>
          <w:numId w:val="34"/>
        </w:numPr>
        <w:spacing w:after="0" w:line="240" w:lineRule="auto"/>
        <w:rPr>
          <w:rFonts w:asciiTheme="majorHAnsi" w:hAnsiTheme="majorHAnsi"/>
          <w:sz w:val="24"/>
          <w:szCs w:val="24"/>
        </w:rPr>
      </w:pPr>
      <w:r>
        <w:rPr>
          <w:rFonts w:asciiTheme="majorHAnsi" w:hAnsiTheme="majorHAnsi"/>
          <w:sz w:val="24"/>
          <w:szCs w:val="24"/>
        </w:rPr>
        <w:t>One paragraph for Claim, Evidence, Reasoning</w:t>
      </w:r>
    </w:p>
    <w:p w:rsidR="00EB2AB8" w:rsidRDefault="00EB2AB8" w:rsidP="00EB2AB8">
      <w:pPr>
        <w:pStyle w:val="ListParagraph"/>
        <w:numPr>
          <w:ilvl w:val="2"/>
          <w:numId w:val="35"/>
        </w:numPr>
        <w:spacing w:after="0" w:line="240" w:lineRule="auto"/>
        <w:rPr>
          <w:rFonts w:asciiTheme="majorHAnsi" w:hAnsiTheme="majorHAnsi"/>
          <w:sz w:val="24"/>
          <w:szCs w:val="24"/>
        </w:rPr>
      </w:pPr>
      <w:r>
        <w:rPr>
          <w:rFonts w:asciiTheme="majorHAnsi" w:hAnsiTheme="majorHAnsi"/>
          <w:sz w:val="24"/>
          <w:szCs w:val="24"/>
        </w:rPr>
        <w:t>Answer the investigative question or state whether the hypothesis was supported or refuted</w:t>
      </w:r>
    </w:p>
    <w:p w:rsidR="00EB2AB8" w:rsidRDefault="00EB2AB8" w:rsidP="00EB2AB8">
      <w:pPr>
        <w:pStyle w:val="ListParagraph"/>
        <w:numPr>
          <w:ilvl w:val="2"/>
          <w:numId w:val="35"/>
        </w:numPr>
        <w:spacing w:after="0" w:line="240" w:lineRule="auto"/>
        <w:rPr>
          <w:rFonts w:asciiTheme="majorHAnsi" w:hAnsiTheme="majorHAnsi"/>
          <w:sz w:val="24"/>
          <w:szCs w:val="24"/>
        </w:rPr>
      </w:pPr>
      <w:r>
        <w:rPr>
          <w:rFonts w:asciiTheme="majorHAnsi" w:hAnsiTheme="majorHAnsi"/>
          <w:sz w:val="24"/>
          <w:szCs w:val="24"/>
        </w:rPr>
        <w:t>State evidence (highest data and lowest data)</w:t>
      </w:r>
    </w:p>
    <w:p w:rsidR="00EB2AB8" w:rsidRDefault="00EB2AB8" w:rsidP="00EB2AB8">
      <w:pPr>
        <w:pStyle w:val="ListParagraph"/>
        <w:numPr>
          <w:ilvl w:val="2"/>
          <w:numId w:val="35"/>
        </w:numPr>
        <w:spacing w:after="0" w:line="240" w:lineRule="auto"/>
        <w:rPr>
          <w:rFonts w:asciiTheme="majorHAnsi" w:hAnsiTheme="majorHAnsi"/>
          <w:sz w:val="24"/>
          <w:szCs w:val="24"/>
        </w:rPr>
      </w:pPr>
      <w:r>
        <w:rPr>
          <w:rFonts w:asciiTheme="majorHAnsi" w:hAnsiTheme="majorHAnsi"/>
          <w:sz w:val="24"/>
          <w:szCs w:val="24"/>
        </w:rPr>
        <w:t>State why that evidence supports the claim</w:t>
      </w:r>
    </w:p>
    <w:p w:rsidR="00EB2AB8" w:rsidRDefault="00EB2AB8" w:rsidP="00EB2AB8">
      <w:pPr>
        <w:pStyle w:val="ListParagraph"/>
        <w:numPr>
          <w:ilvl w:val="2"/>
          <w:numId w:val="35"/>
        </w:numPr>
        <w:spacing w:after="0" w:line="240" w:lineRule="auto"/>
        <w:rPr>
          <w:rFonts w:asciiTheme="majorHAnsi" w:hAnsiTheme="majorHAnsi"/>
          <w:sz w:val="24"/>
          <w:szCs w:val="24"/>
        </w:rPr>
      </w:pPr>
      <w:r>
        <w:rPr>
          <w:rFonts w:asciiTheme="majorHAnsi" w:hAnsiTheme="majorHAnsi"/>
          <w:sz w:val="24"/>
          <w:szCs w:val="24"/>
        </w:rPr>
        <w:t>Provide scientific reason for your results</w:t>
      </w:r>
    </w:p>
    <w:p w:rsidR="00EB2AB8" w:rsidRDefault="00EB2AB8" w:rsidP="00EB2AB8">
      <w:pPr>
        <w:pStyle w:val="ListParagraph"/>
        <w:numPr>
          <w:ilvl w:val="1"/>
          <w:numId w:val="35"/>
        </w:numPr>
        <w:spacing w:after="0" w:line="240" w:lineRule="auto"/>
        <w:rPr>
          <w:rFonts w:asciiTheme="majorHAnsi" w:hAnsiTheme="majorHAnsi"/>
          <w:sz w:val="24"/>
          <w:szCs w:val="24"/>
        </w:rPr>
      </w:pPr>
      <w:r>
        <w:rPr>
          <w:rFonts w:asciiTheme="majorHAnsi" w:hAnsiTheme="majorHAnsi"/>
          <w:sz w:val="24"/>
          <w:szCs w:val="24"/>
        </w:rPr>
        <w:t>Ask a question that could drive a new experiment</w:t>
      </w:r>
    </w:p>
    <w:p w:rsidR="00EB2AB8" w:rsidDel="0067313B" w:rsidRDefault="00EB2AB8" w:rsidP="00EB2AB8">
      <w:pPr>
        <w:pStyle w:val="ListParagraph"/>
        <w:numPr>
          <w:ilvl w:val="1"/>
          <w:numId w:val="35"/>
        </w:numPr>
        <w:spacing w:after="0" w:line="240" w:lineRule="auto"/>
        <w:rPr>
          <w:del w:id="268" w:author="Grant, Lauren    SHS - Staff" w:date="2019-05-13T10:26:00Z"/>
          <w:rFonts w:asciiTheme="majorHAnsi" w:hAnsiTheme="majorHAnsi"/>
          <w:sz w:val="24"/>
          <w:szCs w:val="24"/>
        </w:rPr>
      </w:pPr>
      <w:del w:id="269" w:author="Grant, Lauren    SHS - Staff" w:date="2019-05-13T10:26:00Z">
        <w:r w:rsidDel="0067313B">
          <w:rPr>
            <w:rFonts w:asciiTheme="majorHAnsi" w:hAnsiTheme="majorHAnsi"/>
            <w:sz w:val="24"/>
            <w:szCs w:val="24"/>
          </w:rPr>
          <w:lastRenderedPageBreak/>
          <w:delText>State errors in your lab</w:delText>
        </w:r>
      </w:del>
    </w:p>
    <w:p w:rsidR="00EB2AB8" w:rsidRDefault="00EB2AB8" w:rsidP="00EB2AB8">
      <w:pPr>
        <w:spacing w:after="0" w:line="240" w:lineRule="auto"/>
        <w:rPr>
          <w:rFonts w:asciiTheme="majorHAnsi" w:hAnsiTheme="majorHAnsi"/>
          <w:sz w:val="24"/>
          <w:szCs w:val="24"/>
        </w:rPr>
      </w:pPr>
    </w:p>
    <w:p w:rsidR="00B77EDB" w:rsidDel="0067313B" w:rsidRDefault="00B77EDB" w:rsidP="0067313B">
      <w:pPr>
        <w:spacing w:after="0" w:line="240" w:lineRule="auto"/>
        <w:rPr>
          <w:del w:id="270" w:author="Grant, Lauren    SHS - Staff" w:date="2019-05-13T10:27:00Z"/>
          <w:rFonts w:asciiTheme="majorHAnsi" w:hAnsiTheme="majorHAnsi"/>
          <w:b/>
          <w:sz w:val="28"/>
          <w:szCs w:val="24"/>
          <w:u w:val="single"/>
        </w:rPr>
        <w:pPrChange w:id="271" w:author="Grant, Lauren    SHS - Staff" w:date="2019-05-13T10:27:00Z">
          <w:pPr>
            <w:spacing w:after="0" w:line="240" w:lineRule="auto"/>
          </w:pPr>
        </w:pPrChange>
      </w:pPr>
      <w:del w:id="272" w:author="Grant, Lauren    SHS - Staff" w:date="2019-05-13T10:27:00Z">
        <w:r w:rsidRPr="00B77EDB" w:rsidDel="0067313B">
          <w:rPr>
            <w:rFonts w:asciiTheme="majorHAnsi" w:hAnsiTheme="majorHAnsi"/>
            <w:b/>
            <w:sz w:val="28"/>
            <w:szCs w:val="24"/>
            <w:u w:val="single"/>
          </w:rPr>
          <w:delText>Day 5: Poster Presentation</w:delText>
        </w:r>
      </w:del>
    </w:p>
    <w:p w:rsidR="00B77EDB" w:rsidDel="0067313B" w:rsidRDefault="00B77EDB" w:rsidP="0067313B">
      <w:pPr>
        <w:spacing w:after="0" w:line="240" w:lineRule="auto"/>
        <w:rPr>
          <w:del w:id="273" w:author="Grant, Lauren    SHS - Staff" w:date="2019-05-13T10:27:00Z"/>
          <w:rFonts w:asciiTheme="majorHAnsi" w:hAnsiTheme="majorHAnsi"/>
          <w:sz w:val="24"/>
          <w:szCs w:val="24"/>
        </w:rPr>
        <w:pPrChange w:id="274" w:author="Grant, Lauren    SHS - Staff" w:date="2019-05-13T10:27:00Z">
          <w:pPr>
            <w:spacing w:after="0" w:line="240" w:lineRule="auto"/>
          </w:pPr>
        </w:pPrChange>
      </w:pPr>
    </w:p>
    <w:p w:rsidR="00B77EDB" w:rsidDel="0067313B" w:rsidRDefault="00B77EDB" w:rsidP="0067313B">
      <w:pPr>
        <w:spacing w:after="0" w:line="240" w:lineRule="auto"/>
        <w:rPr>
          <w:del w:id="275" w:author="Grant, Lauren    SHS - Staff" w:date="2019-05-13T10:27:00Z"/>
          <w:rFonts w:asciiTheme="majorHAnsi" w:hAnsiTheme="majorHAnsi"/>
          <w:sz w:val="24"/>
          <w:szCs w:val="24"/>
        </w:rPr>
        <w:pPrChange w:id="276" w:author="Grant, Lauren    SHS - Staff" w:date="2019-05-13T10:27:00Z">
          <w:pPr>
            <w:spacing w:after="0" w:line="240" w:lineRule="auto"/>
          </w:pPr>
        </w:pPrChange>
      </w:pPr>
      <w:del w:id="277" w:author="Grant, Lauren    SHS - Staff" w:date="2019-05-13T10:27:00Z">
        <w:r w:rsidDel="0067313B">
          <w:rPr>
            <w:rFonts w:asciiTheme="majorHAnsi" w:hAnsiTheme="majorHAnsi"/>
            <w:b/>
            <w:sz w:val="24"/>
            <w:szCs w:val="24"/>
          </w:rPr>
          <w:delText xml:space="preserve">Pier Viewing: </w:delText>
        </w:r>
        <w:r w:rsidDel="0067313B">
          <w:rPr>
            <w:rFonts w:asciiTheme="majorHAnsi" w:hAnsiTheme="majorHAnsi"/>
            <w:sz w:val="24"/>
            <w:szCs w:val="24"/>
          </w:rPr>
          <w:delText>Posters will be displayed around the room, and students will view each other’s work. Students will each have a viewing sheet, asking them to answer some simple questions about each poster. Your classmates should be able to answer fundamental questions about your experiment from your poster alone, so you don’t have to be present!</w:delText>
        </w:r>
      </w:del>
    </w:p>
    <w:p w:rsidR="00B77EDB" w:rsidDel="0067313B" w:rsidRDefault="00B77EDB" w:rsidP="0067313B">
      <w:pPr>
        <w:spacing w:after="0" w:line="240" w:lineRule="auto"/>
        <w:rPr>
          <w:del w:id="278" w:author="Grant, Lauren    SHS - Staff" w:date="2019-05-13T10:27:00Z"/>
          <w:rFonts w:asciiTheme="majorHAnsi" w:hAnsiTheme="majorHAnsi"/>
          <w:sz w:val="24"/>
          <w:szCs w:val="24"/>
        </w:rPr>
        <w:pPrChange w:id="279" w:author="Grant, Lauren    SHS - Staff" w:date="2019-05-13T10:27:00Z">
          <w:pPr>
            <w:spacing w:after="0" w:line="240" w:lineRule="auto"/>
          </w:pPr>
        </w:pPrChange>
      </w:pPr>
    </w:p>
    <w:p w:rsidR="009F718E" w:rsidDel="0067313B" w:rsidRDefault="00B77EDB" w:rsidP="0067313B">
      <w:pPr>
        <w:spacing w:after="0" w:line="240" w:lineRule="auto"/>
        <w:rPr>
          <w:del w:id="280" w:author="Grant, Lauren    SHS - Staff" w:date="2019-05-13T10:27:00Z"/>
          <w:rFonts w:asciiTheme="majorHAnsi" w:hAnsiTheme="majorHAnsi"/>
          <w:sz w:val="24"/>
          <w:szCs w:val="24"/>
        </w:rPr>
        <w:pPrChange w:id="281" w:author="Grant, Lauren    SHS - Staff" w:date="2019-05-13T10:27:00Z">
          <w:pPr>
            <w:spacing w:after="0" w:line="240" w:lineRule="auto"/>
          </w:pPr>
        </w:pPrChange>
      </w:pPr>
      <w:del w:id="282" w:author="Grant, Lauren    SHS - Staff" w:date="2019-05-13T10:27:00Z">
        <w:r w:rsidDel="0067313B">
          <w:rPr>
            <w:rFonts w:asciiTheme="majorHAnsi" w:hAnsiTheme="majorHAnsi"/>
            <w:b/>
            <w:sz w:val="24"/>
            <w:szCs w:val="24"/>
          </w:rPr>
          <w:delText>Presenting to Ms. Grant:</w:delText>
        </w:r>
        <w:r w:rsidDel="0067313B">
          <w:rPr>
            <w:rFonts w:asciiTheme="majorHAnsi" w:hAnsiTheme="majorHAnsi"/>
            <w:sz w:val="24"/>
            <w:szCs w:val="24"/>
          </w:rPr>
          <w:delText xml:space="preserve"> Each group will sign up for a time slot to present their poster to Ms. Grant. </w:delText>
        </w:r>
        <w:r w:rsidR="009F718E" w:rsidDel="0067313B">
          <w:rPr>
            <w:rFonts w:asciiTheme="majorHAnsi" w:hAnsiTheme="majorHAnsi"/>
            <w:sz w:val="24"/>
            <w:szCs w:val="24"/>
          </w:rPr>
          <w:delText xml:space="preserve">At that time, all group members must be present at the poster, and prepared to answer questions about </w:delText>
        </w:r>
        <w:r w:rsidR="009F718E" w:rsidDel="0067313B">
          <w:rPr>
            <w:rFonts w:asciiTheme="majorHAnsi" w:hAnsiTheme="majorHAnsi"/>
            <w:b/>
            <w:sz w:val="24"/>
            <w:szCs w:val="24"/>
          </w:rPr>
          <w:delText xml:space="preserve">every section of the poster. </w:delText>
        </w:r>
        <w:r w:rsidR="009F718E" w:rsidDel="0067313B">
          <w:rPr>
            <w:rFonts w:asciiTheme="majorHAnsi" w:hAnsiTheme="majorHAnsi"/>
            <w:sz w:val="24"/>
            <w:szCs w:val="24"/>
          </w:rPr>
          <w:delText xml:space="preserve">Ms. Grant could ask any group member about any section, and </w:delText>
        </w:r>
        <w:r w:rsidR="009F718E" w:rsidDel="0067313B">
          <w:rPr>
            <w:rFonts w:asciiTheme="majorHAnsi" w:hAnsiTheme="majorHAnsi"/>
            <w:b/>
            <w:sz w:val="24"/>
            <w:szCs w:val="24"/>
          </w:rPr>
          <w:delText>that member</w:delText>
        </w:r>
        <w:r w:rsidR="009F718E" w:rsidDel="0067313B">
          <w:rPr>
            <w:rFonts w:asciiTheme="majorHAnsi" w:hAnsiTheme="majorHAnsi"/>
            <w:sz w:val="24"/>
            <w:szCs w:val="24"/>
          </w:rPr>
          <w:delText xml:space="preserve"> must be able to answer. </w:delText>
        </w:r>
      </w:del>
    </w:p>
    <w:p w:rsidR="009F718E" w:rsidDel="0067313B" w:rsidRDefault="009F718E" w:rsidP="0067313B">
      <w:pPr>
        <w:pStyle w:val="ListParagraph"/>
        <w:spacing w:after="0" w:line="240" w:lineRule="auto"/>
        <w:ind w:left="0"/>
        <w:contextualSpacing w:val="0"/>
        <w:rPr>
          <w:del w:id="283" w:author="Grant, Lauren    SHS - Staff" w:date="2019-05-13T10:27:00Z"/>
          <w:rFonts w:asciiTheme="majorHAnsi" w:hAnsiTheme="majorHAnsi"/>
          <w:sz w:val="24"/>
          <w:szCs w:val="24"/>
        </w:rPr>
        <w:pPrChange w:id="284" w:author="Grant, Lauren    SHS - Staff" w:date="2019-05-13T10:27:00Z">
          <w:pPr>
            <w:pStyle w:val="ListParagraph"/>
            <w:numPr>
              <w:numId w:val="37"/>
            </w:numPr>
            <w:spacing w:after="0" w:line="240" w:lineRule="auto"/>
            <w:ind w:hanging="360"/>
          </w:pPr>
        </w:pPrChange>
      </w:pPr>
      <w:del w:id="285" w:author="Grant, Lauren    SHS - Staff" w:date="2019-05-13T10:27:00Z">
        <w:r w:rsidDel="0067313B">
          <w:rPr>
            <w:rFonts w:asciiTheme="majorHAnsi" w:hAnsiTheme="majorHAnsi"/>
            <w:sz w:val="24"/>
            <w:szCs w:val="24"/>
          </w:rPr>
          <w:delText>Make sure you understand all parts of the poster, not just those you wrote</w:delText>
        </w:r>
      </w:del>
    </w:p>
    <w:p w:rsidR="009F718E" w:rsidRPr="009F718E" w:rsidRDefault="009F718E" w:rsidP="0067313B">
      <w:pPr>
        <w:pStyle w:val="ListParagraph"/>
        <w:spacing w:after="0" w:line="240" w:lineRule="auto"/>
        <w:ind w:left="0"/>
        <w:contextualSpacing w:val="0"/>
        <w:rPr>
          <w:rFonts w:asciiTheme="majorHAnsi" w:hAnsiTheme="majorHAnsi"/>
          <w:sz w:val="24"/>
          <w:szCs w:val="24"/>
        </w:rPr>
        <w:pPrChange w:id="286" w:author="Grant, Lauren    SHS - Staff" w:date="2019-05-13T10:27:00Z">
          <w:pPr>
            <w:pStyle w:val="ListParagraph"/>
            <w:numPr>
              <w:numId w:val="37"/>
            </w:numPr>
            <w:spacing w:after="0" w:line="240" w:lineRule="auto"/>
            <w:ind w:hanging="360"/>
          </w:pPr>
        </w:pPrChange>
      </w:pPr>
      <w:del w:id="287" w:author="Grant, Lauren    SHS - Staff" w:date="2019-05-13T10:27:00Z">
        <w:r w:rsidDel="0067313B">
          <w:rPr>
            <w:rFonts w:asciiTheme="majorHAnsi" w:hAnsiTheme="majorHAnsi"/>
            <w:sz w:val="24"/>
            <w:szCs w:val="24"/>
          </w:rPr>
          <w:delText xml:space="preserve">Each group gets one chance for a member to “phone a friend” during the presentation. This means that </w:delText>
        </w:r>
        <w:r w:rsidDel="0067313B">
          <w:rPr>
            <w:rFonts w:asciiTheme="majorHAnsi" w:hAnsiTheme="majorHAnsi"/>
            <w:b/>
            <w:sz w:val="24"/>
            <w:szCs w:val="24"/>
          </w:rPr>
          <w:delText>once during the entire presentation</w:delText>
        </w:r>
        <w:r w:rsidDel="0067313B">
          <w:rPr>
            <w:rFonts w:asciiTheme="majorHAnsi" w:hAnsiTheme="majorHAnsi"/>
            <w:sz w:val="24"/>
            <w:szCs w:val="24"/>
          </w:rPr>
          <w:delText xml:space="preserve"> a student can ask another group member for help without losing points. </w:delText>
        </w:r>
      </w:del>
    </w:p>
    <w:sectPr w:rsidR="009F718E" w:rsidRPr="009F718E" w:rsidSect="005B2F63">
      <w:pgSz w:w="12240" w:h="15840"/>
      <w:pgMar w:top="720" w:right="720" w:bottom="540" w:left="720" w:header="720" w:footer="720" w:gutter="0"/>
      <w:cols w:space="720"/>
      <w:docGrid w:linePitch="360"/>
      <w:sectPrChange w:id="288" w:author="Grant, Lauren    SHS - Staff" w:date="2019-05-13T10:31:00Z">
        <w:sectPr w:rsidR="009F718E" w:rsidRPr="009F718E" w:rsidSect="005B2F63">
          <w:pgMar w:top="720" w:right="720" w:bottom="720" w:left="72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BD5"/>
    <w:multiLevelType w:val="hybridMultilevel"/>
    <w:tmpl w:val="E402E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52B91"/>
    <w:multiLevelType w:val="hybridMultilevel"/>
    <w:tmpl w:val="9C84E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10D2A"/>
    <w:multiLevelType w:val="hybridMultilevel"/>
    <w:tmpl w:val="85CE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C2C81"/>
    <w:multiLevelType w:val="hybridMultilevel"/>
    <w:tmpl w:val="606A3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32B39"/>
    <w:multiLevelType w:val="hybridMultilevel"/>
    <w:tmpl w:val="1D685FD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39C0C9A"/>
    <w:multiLevelType w:val="hybridMultilevel"/>
    <w:tmpl w:val="35D0F90E"/>
    <w:lvl w:ilvl="0" w:tplc="0E2E49D6">
      <w:start w:val="1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86CB5"/>
    <w:multiLevelType w:val="hybridMultilevel"/>
    <w:tmpl w:val="FAAC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0488D"/>
    <w:multiLevelType w:val="hybridMultilevel"/>
    <w:tmpl w:val="12F803BE"/>
    <w:lvl w:ilvl="0" w:tplc="D3561314">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57EB3"/>
    <w:multiLevelType w:val="hybridMultilevel"/>
    <w:tmpl w:val="F104C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B0BBF"/>
    <w:multiLevelType w:val="hybridMultilevel"/>
    <w:tmpl w:val="231424F0"/>
    <w:lvl w:ilvl="0" w:tplc="BF9AF9E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22750"/>
    <w:multiLevelType w:val="multilevel"/>
    <w:tmpl w:val="29B8BF0C"/>
    <w:lvl w:ilvl="0">
      <w:start w:val="1"/>
      <w:numFmt w:val="upperRoman"/>
      <w:pStyle w:val="Heading1"/>
      <w:lvlText w:val="%1."/>
      <w:lvlJc w:val="left"/>
      <w:pPr>
        <w:ind w:left="0" w:firstLine="0"/>
      </w:pPr>
      <w:rPr>
        <w:rFonts w:hint="default"/>
      </w:rPr>
    </w:lvl>
    <w:lvl w:ilvl="1">
      <w:start w:val="1"/>
      <w:numFmt w:val="decimal"/>
      <w:pStyle w:val="Heading2"/>
      <w:lvlText w:val="%2."/>
      <w:lvlJc w:val="left"/>
      <w:pPr>
        <w:ind w:left="720" w:firstLine="0"/>
      </w:pPr>
      <w:rPr>
        <w:rFonts w:hint="default"/>
      </w:rPr>
    </w:lvl>
    <w:lvl w:ilvl="2">
      <w:start w:val="5"/>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1" w15:restartNumberingAfterBreak="0">
    <w:nsid w:val="27E54705"/>
    <w:multiLevelType w:val="hybridMultilevel"/>
    <w:tmpl w:val="4470F6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64433"/>
    <w:multiLevelType w:val="hybridMultilevel"/>
    <w:tmpl w:val="05A01D90"/>
    <w:lvl w:ilvl="0" w:tplc="B36A98B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04344BB"/>
    <w:multiLevelType w:val="hybridMultilevel"/>
    <w:tmpl w:val="E4425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831891"/>
    <w:multiLevelType w:val="hybridMultilevel"/>
    <w:tmpl w:val="38C0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26CAC"/>
    <w:multiLevelType w:val="hybridMultilevel"/>
    <w:tmpl w:val="5900E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015B71"/>
    <w:multiLevelType w:val="hybridMultilevel"/>
    <w:tmpl w:val="7A4C3D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F07209"/>
    <w:multiLevelType w:val="hybridMultilevel"/>
    <w:tmpl w:val="312A6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91099"/>
    <w:multiLevelType w:val="hybridMultilevel"/>
    <w:tmpl w:val="06C0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139BE"/>
    <w:multiLevelType w:val="hybridMultilevel"/>
    <w:tmpl w:val="BD526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9454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0064EF8"/>
    <w:multiLevelType w:val="hybridMultilevel"/>
    <w:tmpl w:val="5BA8C1B8"/>
    <w:lvl w:ilvl="0" w:tplc="BDF8680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A387D"/>
    <w:multiLevelType w:val="hybridMultilevel"/>
    <w:tmpl w:val="8AD23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7900F4"/>
    <w:multiLevelType w:val="multilevel"/>
    <w:tmpl w:val="8A24FF9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53CE5AD1"/>
    <w:multiLevelType w:val="hybridMultilevel"/>
    <w:tmpl w:val="8F0C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97D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6F117B2"/>
    <w:multiLevelType w:val="hybridMultilevel"/>
    <w:tmpl w:val="7E248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22072"/>
    <w:multiLevelType w:val="hybridMultilevel"/>
    <w:tmpl w:val="AD6E0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04E3DB2"/>
    <w:multiLevelType w:val="hybridMultilevel"/>
    <w:tmpl w:val="E5C44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EB32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9C43523"/>
    <w:multiLevelType w:val="hybridMultilevel"/>
    <w:tmpl w:val="8D1E2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50548A"/>
    <w:multiLevelType w:val="hybridMultilevel"/>
    <w:tmpl w:val="F704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0973F3"/>
    <w:multiLevelType w:val="hybridMultilevel"/>
    <w:tmpl w:val="187E0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8"/>
  </w:num>
  <w:num w:numId="4">
    <w:abstractNumId w:val="29"/>
  </w:num>
  <w:num w:numId="5">
    <w:abstractNumId w:val="9"/>
  </w:num>
  <w:num w:numId="6">
    <w:abstractNumId w:val="25"/>
  </w:num>
  <w:num w:numId="7">
    <w:abstractNumId w:val="23"/>
  </w:num>
  <w:num w:numId="8">
    <w:abstractNumId w:val="20"/>
  </w:num>
  <w:num w:numId="9">
    <w:abstractNumId w:val="10"/>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2"/>
    </w:lvlOverride>
  </w:num>
  <w:num w:numId="12">
    <w:abstractNumId w:val="3"/>
  </w:num>
  <w:num w:numId="13">
    <w:abstractNumId w:val="22"/>
  </w:num>
  <w:num w:numId="14">
    <w:abstractNumId w:val="16"/>
  </w:num>
  <w:num w:numId="15">
    <w:abstractNumId w:val="30"/>
  </w:num>
  <w:num w:numId="16">
    <w:abstractNumId w:val="31"/>
  </w:num>
  <w:num w:numId="17">
    <w:abstractNumId w:val="10"/>
  </w:num>
  <w:num w:numId="18">
    <w:abstractNumId w:val="1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4"/>
  </w:num>
  <w:num w:numId="22">
    <w:abstractNumId w:val="15"/>
  </w:num>
  <w:num w:numId="23">
    <w:abstractNumId w:val="27"/>
  </w:num>
  <w:num w:numId="24">
    <w:abstractNumId w:val="19"/>
  </w:num>
  <w:num w:numId="25">
    <w:abstractNumId w:val="5"/>
  </w:num>
  <w:num w:numId="26">
    <w:abstractNumId w:val="7"/>
  </w:num>
  <w:num w:numId="27">
    <w:abstractNumId w:val="17"/>
  </w:num>
  <w:num w:numId="28">
    <w:abstractNumId w:val="26"/>
  </w:num>
  <w:num w:numId="29">
    <w:abstractNumId w:val="21"/>
  </w:num>
  <w:num w:numId="30">
    <w:abstractNumId w:val="28"/>
  </w:num>
  <w:num w:numId="31">
    <w:abstractNumId w:val="6"/>
  </w:num>
  <w:num w:numId="32">
    <w:abstractNumId w:val="11"/>
  </w:num>
  <w:num w:numId="33">
    <w:abstractNumId w:val="1"/>
  </w:num>
  <w:num w:numId="34">
    <w:abstractNumId w:val="8"/>
  </w:num>
  <w:num w:numId="35">
    <w:abstractNumId w:val="32"/>
  </w:num>
  <w:num w:numId="36">
    <w:abstractNumId w:val="4"/>
  </w:num>
  <w:num w:numId="3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nt, Lauren    SHS - Staff">
    <w15:presenceInfo w15:providerId="AD" w15:userId="S-1-5-21-173559384-1599627949-1245804459-47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B3"/>
    <w:rsid w:val="0005670B"/>
    <w:rsid w:val="0007512B"/>
    <w:rsid w:val="0008055E"/>
    <w:rsid w:val="000910F9"/>
    <w:rsid w:val="00096025"/>
    <w:rsid w:val="000C2C03"/>
    <w:rsid w:val="000D1C5C"/>
    <w:rsid w:val="000F2A16"/>
    <w:rsid w:val="00107796"/>
    <w:rsid w:val="001A75FD"/>
    <w:rsid w:val="00250241"/>
    <w:rsid w:val="002B2332"/>
    <w:rsid w:val="002E12C6"/>
    <w:rsid w:val="00310651"/>
    <w:rsid w:val="00327C67"/>
    <w:rsid w:val="003E138C"/>
    <w:rsid w:val="004B6470"/>
    <w:rsid w:val="004E7BC4"/>
    <w:rsid w:val="00575B4C"/>
    <w:rsid w:val="005B2F63"/>
    <w:rsid w:val="005D1C62"/>
    <w:rsid w:val="005E4BB7"/>
    <w:rsid w:val="0067313B"/>
    <w:rsid w:val="006D3C1E"/>
    <w:rsid w:val="0073797D"/>
    <w:rsid w:val="0079326B"/>
    <w:rsid w:val="007A4E25"/>
    <w:rsid w:val="00820286"/>
    <w:rsid w:val="00831CE7"/>
    <w:rsid w:val="00833C6D"/>
    <w:rsid w:val="008464A2"/>
    <w:rsid w:val="00847635"/>
    <w:rsid w:val="008716DC"/>
    <w:rsid w:val="008760CD"/>
    <w:rsid w:val="008933D8"/>
    <w:rsid w:val="008A50AE"/>
    <w:rsid w:val="008A790F"/>
    <w:rsid w:val="00915967"/>
    <w:rsid w:val="009F718E"/>
    <w:rsid w:val="00A64FB3"/>
    <w:rsid w:val="00A82ED2"/>
    <w:rsid w:val="00AC0FF0"/>
    <w:rsid w:val="00AE4A3B"/>
    <w:rsid w:val="00AF37FD"/>
    <w:rsid w:val="00B14064"/>
    <w:rsid w:val="00B54EC9"/>
    <w:rsid w:val="00B77EDB"/>
    <w:rsid w:val="00B80E2F"/>
    <w:rsid w:val="00B911E7"/>
    <w:rsid w:val="00BB3749"/>
    <w:rsid w:val="00BD6DC7"/>
    <w:rsid w:val="00C23427"/>
    <w:rsid w:val="00C526D4"/>
    <w:rsid w:val="00C64AA3"/>
    <w:rsid w:val="00CA12F4"/>
    <w:rsid w:val="00CF6A27"/>
    <w:rsid w:val="00D248B3"/>
    <w:rsid w:val="00D34910"/>
    <w:rsid w:val="00D438A6"/>
    <w:rsid w:val="00D51311"/>
    <w:rsid w:val="00E91EB6"/>
    <w:rsid w:val="00EB2AB8"/>
    <w:rsid w:val="00FB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E0EC"/>
  <w15:docId w15:val="{047B4C3B-9F8C-4A71-946D-5EB2A82D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024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0241"/>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0241"/>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0241"/>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0241"/>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0241"/>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0241"/>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0241"/>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0241"/>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FB3"/>
    <w:pPr>
      <w:ind w:left="720"/>
      <w:contextualSpacing/>
    </w:pPr>
  </w:style>
  <w:style w:type="character" w:customStyle="1" w:styleId="Heading1Char">
    <w:name w:val="Heading 1 Char"/>
    <w:basedOn w:val="DefaultParagraphFont"/>
    <w:link w:val="Heading1"/>
    <w:uiPriority w:val="9"/>
    <w:rsid w:val="002502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02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02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502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502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502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502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02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02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327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C67"/>
    <w:rPr>
      <w:rFonts w:ascii="Tahoma" w:hAnsi="Tahoma" w:cs="Tahoma"/>
      <w:sz w:val="16"/>
      <w:szCs w:val="16"/>
    </w:rPr>
  </w:style>
  <w:style w:type="paragraph" w:styleId="NoSpacing">
    <w:name w:val="No Spacing"/>
    <w:uiPriority w:val="1"/>
    <w:qFormat/>
    <w:rsid w:val="00831C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1F36-7E60-47C4-83F7-78382D15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Korde, Isha</dc:creator>
  <cp:lastModifiedBy>Grant, Lauren    SHS - Staff</cp:lastModifiedBy>
  <cp:revision>3</cp:revision>
  <cp:lastPrinted>2014-05-14T15:23:00Z</cp:lastPrinted>
  <dcterms:created xsi:type="dcterms:W3CDTF">2019-05-13T17:27:00Z</dcterms:created>
  <dcterms:modified xsi:type="dcterms:W3CDTF">2019-05-13T17:50:00Z</dcterms:modified>
</cp:coreProperties>
</file>